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D7" w:rsidRDefault="00FA1ED7" w:rsidP="00A53E3A">
      <w:pPr>
        <w:spacing w:after="120" w:line="264" w:lineRule="atLeast"/>
        <w:textAlignment w:val="baseline"/>
        <w:outlineLvl w:val="0"/>
        <w:rPr>
          <w:rFonts w:ascii="Georgia" w:eastAsia="Times New Roman" w:hAnsi="Georgia" w:cs="Times New Roman"/>
          <w:b/>
          <w:bCs/>
          <w:color w:val="505050"/>
          <w:kern w:val="36"/>
          <w:sz w:val="32"/>
          <w:szCs w:val="50"/>
        </w:rPr>
      </w:pPr>
      <w:r>
        <w:rPr>
          <w:rFonts w:ascii="Georgia" w:eastAsia="Times New Roman" w:hAnsi="Georgia" w:cs="Times New Roman"/>
          <w:b/>
          <w:bCs/>
          <w:color w:val="505050"/>
          <w:kern w:val="36"/>
          <w:sz w:val="32"/>
          <w:szCs w:val="50"/>
        </w:rPr>
        <w:t xml:space="preserve">Classification of plant diseases based on pathogens: </w:t>
      </w:r>
    </w:p>
    <w:p w:rsidR="001B5993" w:rsidRPr="001B5993" w:rsidRDefault="001B5993" w:rsidP="00D377A2">
      <w:pPr>
        <w:pStyle w:val="NormalWeb"/>
        <w:shd w:val="clear" w:color="auto" w:fill="FFFFFF"/>
        <w:spacing w:before="0" w:beforeAutospacing="0" w:after="0" w:afterAutospacing="0" w:line="360" w:lineRule="auto"/>
        <w:ind w:firstLine="720"/>
        <w:textAlignment w:val="baseline"/>
        <w:rPr>
          <w:color w:val="000000"/>
          <w:szCs w:val="25"/>
        </w:rPr>
      </w:pPr>
      <w:r w:rsidRPr="001B5993">
        <w:rPr>
          <w:color w:val="000000"/>
          <w:szCs w:val="25"/>
        </w:rPr>
        <w:t>Plant diseases are often classified by their physiological effects or symptoms. Many diseases, however, produce practically identical symptoms and signs but are caused by very different microorganisms or agents, thus requiring completely different control methods. Classification according to symptoms is also inadequate because a causal agent may induce several different symptoms, even on the same plant organ, which often intergrade. Classification may be according to the species of plant affected.</w:t>
      </w:r>
      <w:r w:rsidRPr="001B5993">
        <w:rPr>
          <w:rStyle w:val="apple-converted-space"/>
          <w:color w:val="000000"/>
          <w:szCs w:val="25"/>
        </w:rPr>
        <w:t> </w:t>
      </w:r>
      <w:r w:rsidRPr="001B5993">
        <w:rPr>
          <w:color w:val="000000"/>
          <w:szCs w:val="25"/>
        </w:rPr>
        <w:t>Host indexes (lists of diseases known to occur on certain hosts in regions, countries, or continents) are valuable in</w:t>
      </w:r>
      <w:r w:rsidRPr="001B5993">
        <w:rPr>
          <w:rStyle w:val="apple-converted-space"/>
          <w:color w:val="000000"/>
          <w:szCs w:val="25"/>
        </w:rPr>
        <w:t> </w:t>
      </w:r>
      <w:hyperlink r:id="rId7" w:history="1">
        <w:r w:rsidRPr="001B5993">
          <w:rPr>
            <w:rStyle w:val="Hyperlink"/>
            <w:color w:val="000000"/>
            <w:szCs w:val="25"/>
          </w:rPr>
          <w:t>diagnosis</w:t>
        </w:r>
      </w:hyperlink>
      <w:r w:rsidRPr="001B5993">
        <w:rPr>
          <w:color w:val="000000"/>
          <w:szCs w:val="25"/>
        </w:rPr>
        <w:t>. When an apparently new disease is found on a known host, a check into the index for the specific host often leads to identification of the causal agent. It is also possible to classify diseases according to the essential process or function that is adversely affected. The best and most widely used classification of plant diseases is based on the causal agent, such as a noninfectious agent or an infectious agent (i.e., a virus, viroid, mycoplasma, bacterium, fungus, nematode, or parasitic flowering plant).</w:t>
      </w:r>
    </w:p>
    <w:p w:rsidR="001B5993" w:rsidRPr="001B5993" w:rsidRDefault="001B5993" w:rsidP="00D377A2">
      <w:pPr>
        <w:pStyle w:val="Heading2"/>
        <w:spacing w:before="138" w:line="288" w:lineRule="atLeast"/>
        <w:textAlignment w:val="baseline"/>
        <w:rPr>
          <w:rFonts w:ascii="Times New Roman" w:hAnsi="Times New Roman" w:cs="Times New Roman"/>
          <w:color w:val="auto"/>
          <w:sz w:val="28"/>
          <w:szCs w:val="34"/>
        </w:rPr>
      </w:pPr>
      <w:r w:rsidRPr="001B5993">
        <w:rPr>
          <w:rFonts w:ascii="Times New Roman" w:hAnsi="Times New Roman" w:cs="Times New Roman"/>
          <w:sz w:val="28"/>
          <w:szCs w:val="34"/>
        </w:rPr>
        <w:t>Noninfectious disease-causing agents</w:t>
      </w:r>
    </w:p>
    <w:p w:rsidR="001B5993" w:rsidRDefault="001B5993" w:rsidP="00D377A2">
      <w:pPr>
        <w:pStyle w:val="NormalWeb"/>
        <w:spacing w:before="0" w:beforeAutospacing="0" w:after="0" w:afterAutospacing="0" w:line="360" w:lineRule="auto"/>
        <w:ind w:firstLine="720"/>
        <w:textAlignment w:val="baseline"/>
        <w:rPr>
          <w:sz w:val="25"/>
          <w:szCs w:val="25"/>
        </w:rPr>
      </w:pPr>
      <w:r>
        <w:rPr>
          <w:sz w:val="25"/>
          <w:szCs w:val="25"/>
        </w:rPr>
        <w:t>Noninfectious diseases, which sometimes arise very suddenly, are caused by the excess, deficiency, nonavailability, or improper balance of light, air circulation,</w:t>
      </w:r>
      <w:r>
        <w:rPr>
          <w:rStyle w:val="apple-converted-space"/>
          <w:sz w:val="25"/>
          <w:szCs w:val="25"/>
        </w:rPr>
        <w:t> </w:t>
      </w:r>
      <w:hyperlink r:id="rId8" w:history="1">
        <w:r>
          <w:rPr>
            <w:rStyle w:val="Hyperlink"/>
            <w:color w:val="106596"/>
            <w:sz w:val="25"/>
            <w:szCs w:val="25"/>
          </w:rPr>
          <w:t>relative humidity</w:t>
        </w:r>
      </w:hyperlink>
      <w:r>
        <w:rPr>
          <w:sz w:val="25"/>
          <w:szCs w:val="25"/>
        </w:rPr>
        <w:t>, water, or essential soil elements; unfavourable soil moisture-oxygen relations; extremes in soil acidity or alkalinity; high or low temperatures; pesticide injury; other poisonous chemicals in air or soil; changes in soil grade; girdling of roots; mechanical and electrical agents; and soil compaction. In addition, unfavourable preharvest and storage conditions for fruits, vegetables, and nursery</w:t>
      </w:r>
      <w:r>
        <w:rPr>
          <w:rStyle w:val="apple-converted-space"/>
          <w:sz w:val="25"/>
          <w:szCs w:val="25"/>
        </w:rPr>
        <w:t> </w:t>
      </w:r>
      <w:hyperlink r:id="rId9" w:history="1">
        <w:r>
          <w:rPr>
            <w:rStyle w:val="Hyperlink"/>
            <w:color w:val="106596"/>
            <w:sz w:val="25"/>
            <w:szCs w:val="25"/>
          </w:rPr>
          <w:t>stock</w:t>
        </w:r>
      </w:hyperlink>
      <w:r>
        <w:rPr>
          <w:sz w:val="25"/>
          <w:szCs w:val="25"/>
        </w:rPr>
        <w:t>often result in losses. The effects of noninfectious diseases can be seen on a variety of plant species growing in a given locality or</w:t>
      </w:r>
      <w:r>
        <w:rPr>
          <w:rStyle w:val="apple-converted-space"/>
          <w:sz w:val="25"/>
          <w:szCs w:val="25"/>
        </w:rPr>
        <w:t> </w:t>
      </w:r>
      <w:hyperlink r:id="rId10" w:history="1">
        <w:r>
          <w:rPr>
            <w:rStyle w:val="Hyperlink"/>
            <w:color w:val="106596"/>
            <w:sz w:val="25"/>
            <w:szCs w:val="25"/>
          </w:rPr>
          <w:t>environment</w:t>
        </w:r>
      </w:hyperlink>
      <w:r>
        <w:rPr>
          <w:sz w:val="25"/>
          <w:szCs w:val="25"/>
        </w:rPr>
        <w:t>. Many diseases and injuries caused by noninfectious agents result in heavy loss but are difficult to check or eliminate because they frequently reflect ecological factors beyond human control. Symptoms may appear several weeks or months after an environmental disturbance.</w:t>
      </w:r>
    </w:p>
    <w:p w:rsidR="001B5993" w:rsidRDefault="001B5993" w:rsidP="00D377A2">
      <w:pPr>
        <w:pStyle w:val="NormalWeb"/>
        <w:spacing w:before="138" w:beforeAutospacing="0" w:after="277" w:afterAutospacing="0" w:line="360" w:lineRule="auto"/>
        <w:ind w:firstLine="720"/>
        <w:textAlignment w:val="baseline"/>
        <w:rPr>
          <w:sz w:val="25"/>
          <w:szCs w:val="25"/>
        </w:rPr>
      </w:pPr>
      <w:r>
        <w:rPr>
          <w:sz w:val="25"/>
          <w:szCs w:val="25"/>
        </w:rPr>
        <w:t xml:space="preserve">Injuries incurred from accidents, poisons, or adverse environmental disturbances often result in damaged tissues that weaken a plant, enabling bacteria, fungi, or viruses to enter and add further damage. The cause may be obvious (lightning or hail), but often it is </w:t>
      </w:r>
      <w:r>
        <w:rPr>
          <w:sz w:val="25"/>
          <w:szCs w:val="25"/>
        </w:rPr>
        <w:lastRenderedPageBreak/>
        <w:t>obscure. Symptoms alone are often unreliable in identifying the causal factor. A thorough examination of recent weather patterns, the condition of surrounding plants, cultural treatments or disturbances, and soil and water tests can help reveal the nature of the disease.</w:t>
      </w:r>
    </w:p>
    <w:p w:rsidR="001B5993" w:rsidRPr="001B5993" w:rsidRDefault="001B5993" w:rsidP="001B5993">
      <w:pPr>
        <w:pStyle w:val="Heading2"/>
        <w:spacing w:before="138" w:after="138" w:line="264" w:lineRule="atLeast"/>
        <w:textAlignment w:val="baseline"/>
        <w:rPr>
          <w:rFonts w:ascii="Times New Roman" w:hAnsi="Times New Roman" w:cs="Times New Roman"/>
          <w:sz w:val="28"/>
          <w:szCs w:val="31"/>
        </w:rPr>
      </w:pPr>
      <w:r w:rsidRPr="001B5993">
        <w:rPr>
          <w:rFonts w:ascii="Times New Roman" w:hAnsi="Times New Roman" w:cs="Times New Roman"/>
          <w:sz w:val="28"/>
          <w:szCs w:val="31"/>
        </w:rPr>
        <w:t>Adverse environment</w:t>
      </w:r>
    </w:p>
    <w:p w:rsidR="001B5993" w:rsidRDefault="001B5993" w:rsidP="00D377A2">
      <w:pPr>
        <w:pStyle w:val="NormalWeb"/>
        <w:spacing w:before="0" w:beforeAutospacing="0" w:after="0" w:afterAutospacing="0" w:line="360" w:lineRule="auto"/>
        <w:ind w:firstLine="720"/>
        <w:textAlignment w:val="baseline"/>
        <w:rPr>
          <w:sz w:val="25"/>
          <w:szCs w:val="25"/>
        </w:rPr>
      </w:pPr>
      <w:r>
        <w:rPr>
          <w:sz w:val="25"/>
          <w:szCs w:val="25"/>
        </w:rPr>
        <w:t>High</w:t>
      </w:r>
      <w:r>
        <w:rPr>
          <w:rStyle w:val="apple-converted-space"/>
          <w:sz w:val="25"/>
          <w:szCs w:val="25"/>
        </w:rPr>
        <w:t> </w:t>
      </w:r>
      <w:hyperlink r:id="rId11" w:history="1">
        <w:r>
          <w:rPr>
            <w:rStyle w:val="Hyperlink"/>
            <w:color w:val="106596"/>
            <w:sz w:val="25"/>
            <w:szCs w:val="25"/>
          </w:rPr>
          <w:t>temperatures</w:t>
        </w:r>
      </w:hyperlink>
      <w:r>
        <w:rPr>
          <w:rStyle w:val="apple-converted-space"/>
          <w:sz w:val="25"/>
          <w:szCs w:val="25"/>
        </w:rPr>
        <w:t> </w:t>
      </w:r>
      <w:r>
        <w:rPr>
          <w:sz w:val="25"/>
          <w:szCs w:val="25"/>
        </w:rPr>
        <w:t>may scald corn, cotton, and bean leaves and may induce formation of cankers at the soil surface of tender flax, cotton, and peanut plants. Frost injury is relatively common, but temperatures just above freezing also may cause damage, such as net</w:t>
      </w:r>
      <w:r>
        <w:rPr>
          <w:rStyle w:val="apple-converted-space"/>
          <w:sz w:val="25"/>
          <w:szCs w:val="25"/>
        </w:rPr>
        <w:t> </w:t>
      </w:r>
      <w:hyperlink r:id="rId12" w:history="1">
        <w:r>
          <w:rPr>
            <w:rStyle w:val="Hyperlink"/>
            <w:color w:val="106596"/>
            <w:sz w:val="25"/>
            <w:szCs w:val="25"/>
          </w:rPr>
          <w:t>necrosis</w:t>
        </w:r>
      </w:hyperlink>
      <w:r>
        <w:rPr>
          <w:rStyle w:val="apple-converted-space"/>
          <w:sz w:val="25"/>
          <w:szCs w:val="25"/>
        </w:rPr>
        <w:t> </w:t>
      </w:r>
      <w:r>
        <w:rPr>
          <w:sz w:val="25"/>
          <w:szCs w:val="25"/>
        </w:rPr>
        <w:t>(localized tissue death) in potato tubers and “silvering” of corn leaves. Isolated, thin-barked trees growing in northern climates and subjected to frequent thawing by day and freezing by night may develop dead bark cankers or vertical frost cracks on the south or southwest sides of the trunk. Alternate freezing and thawing, heaving, low air moisture, and smothering under an ice-sheet cover are damaging to alfalfa, clovers, strawberries, and grass on golf greens. Legume crowns commonly split under these conditions and are invaded by decay-forming fungi.</w:t>
      </w:r>
    </w:p>
    <w:p w:rsidR="001B5993" w:rsidRDefault="001B5993" w:rsidP="00D377A2">
      <w:pPr>
        <w:pStyle w:val="NormalWeb"/>
        <w:spacing w:before="0" w:beforeAutospacing="0" w:after="0" w:afterAutospacing="0" w:line="360" w:lineRule="auto"/>
        <w:ind w:firstLine="720"/>
        <w:textAlignment w:val="baseline"/>
        <w:rPr>
          <w:sz w:val="25"/>
          <w:szCs w:val="25"/>
        </w:rPr>
      </w:pPr>
      <w:r>
        <w:rPr>
          <w:sz w:val="25"/>
          <w:szCs w:val="25"/>
        </w:rPr>
        <w:t>The</w:t>
      </w:r>
      <w:r>
        <w:rPr>
          <w:rStyle w:val="apple-converted-space"/>
          <w:sz w:val="25"/>
          <w:szCs w:val="25"/>
        </w:rPr>
        <w:t> </w:t>
      </w:r>
      <w:hyperlink r:id="rId13" w:history="1">
        <w:r>
          <w:rPr>
            <w:rStyle w:val="Hyperlink"/>
            <w:color w:val="106596"/>
            <w:sz w:val="25"/>
            <w:szCs w:val="25"/>
          </w:rPr>
          <w:t>drought</w:t>
        </w:r>
      </w:hyperlink>
      <w:r>
        <w:rPr>
          <w:rStyle w:val="apple-converted-space"/>
          <w:sz w:val="25"/>
          <w:szCs w:val="25"/>
        </w:rPr>
        <w:t> </w:t>
      </w:r>
      <w:r>
        <w:rPr>
          <w:sz w:val="25"/>
          <w:szCs w:val="25"/>
        </w:rPr>
        <w:t>and dry</w:t>
      </w:r>
      <w:r>
        <w:rPr>
          <w:rStyle w:val="apple-converted-space"/>
          <w:sz w:val="25"/>
          <w:szCs w:val="25"/>
        </w:rPr>
        <w:t> </w:t>
      </w:r>
      <w:hyperlink r:id="rId14" w:history="1">
        <w:r>
          <w:rPr>
            <w:rStyle w:val="Hyperlink"/>
            <w:color w:val="106596"/>
            <w:sz w:val="25"/>
            <w:szCs w:val="25"/>
          </w:rPr>
          <w:t>winds</w:t>
        </w:r>
      </w:hyperlink>
      <w:r>
        <w:rPr>
          <w:rStyle w:val="apple-converted-space"/>
          <w:sz w:val="25"/>
          <w:szCs w:val="25"/>
        </w:rPr>
        <w:t> </w:t>
      </w:r>
      <w:r>
        <w:rPr>
          <w:sz w:val="25"/>
          <w:szCs w:val="25"/>
        </w:rPr>
        <w:t>that often accompany high temperatures cause stunting, wilting, blasting, marginal</w:t>
      </w:r>
      <w:r>
        <w:rPr>
          <w:rStyle w:val="apple-converted-space"/>
          <w:sz w:val="25"/>
          <w:szCs w:val="25"/>
        </w:rPr>
        <w:t> </w:t>
      </w:r>
      <w:hyperlink r:id="rId15" w:history="1">
        <w:r>
          <w:rPr>
            <w:rStyle w:val="Hyperlink"/>
            <w:color w:val="106596"/>
            <w:sz w:val="25"/>
            <w:szCs w:val="25"/>
          </w:rPr>
          <w:t>scorching</w:t>
        </w:r>
      </w:hyperlink>
      <w:r>
        <w:rPr>
          <w:rStyle w:val="apple-converted-space"/>
          <w:sz w:val="25"/>
          <w:szCs w:val="25"/>
        </w:rPr>
        <w:t> </w:t>
      </w:r>
      <w:r>
        <w:rPr>
          <w:sz w:val="25"/>
          <w:szCs w:val="25"/>
        </w:rPr>
        <w:t>of leaves, and</w:t>
      </w:r>
      <w:r>
        <w:rPr>
          <w:rStyle w:val="apple-converted-space"/>
          <w:sz w:val="25"/>
          <w:szCs w:val="25"/>
        </w:rPr>
        <w:t> </w:t>
      </w:r>
      <w:hyperlink r:id="rId16" w:history="1">
        <w:r>
          <w:rPr>
            <w:rStyle w:val="Hyperlink"/>
            <w:color w:val="106596"/>
            <w:sz w:val="25"/>
            <w:szCs w:val="25"/>
          </w:rPr>
          <w:t>dieback</w:t>
        </w:r>
      </w:hyperlink>
      <w:r>
        <w:rPr>
          <w:rStyle w:val="apple-converted-space"/>
          <w:sz w:val="25"/>
          <w:szCs w:val="25"/>
        </w:rPr>
        <w:t> </w:t>
      </w:r>
      <w:r>
        <w:rPr>
          <w:sz w:val="25"/>
          <w:szCs w:val="25"/>
        </w:rPr>
        <w:t>of shoots. Leaf</w:t>
      </w:r>
      <w:r>
        <w:rPr>
          <w:rStyle w:val="apple-converted-space"/>
          <w:sz w:val="25"/>
          <w:szCs w:val="25"/>
        </w:rPr>
        <w:t> </w:t>
      </w:r>
      <w:hyperlink r:id="rId17" w:history="1">
        <w:r>
          <w:rPr>
            <w:rStyle w:val="Hyperlink"/>
            <w:color w:val="106596"/>
            <w:sz w:val="25"/>
            <w:szCs w:val="25"/>
          </w:rPr>
          <w:t>scorch</w:t>
        </w:r>
      </w:hyperlink>
      <w:r>
        <w:rPr>
          <w:rStyle w:val="apple-converted-space"/>
          <w:sz w:val="25"/>
          <w:szCs w:val="25"/>
        </w:rPr>
        <w:t> </w:t>
      </w:r>
      <w:r>
        <w:rPr>
          <w:sz w:val="25"/>
          <w:szCs w:val="25"/>
        </w:rPr>
        <w:t>is common on trees in exposed locations following hot, dry, windy weather when water is lost from leaves faster than it is absorbed by roots. Leaf scorch and sudden flower drop are common indoor plant problems because the humidity in a home, an apartment, or an office is usually below 30 percent. Similar symptoms are caused by a change in soil grade, an altered water-table level, a compacted and shallow soil, paved surface over tree roots, temporary flooding or a waterlogged (oxygen-deficient) soil, girdling tree roots, salt spray near the ocean, and an injured or diseased root system. Injured plants are often very susceptible to air and soil pathogens and secondary invaders.</w:t>
      </w:r>
    </w:p>
    <w:p w:rsidR="001B5993" w:rsidRDefault="00C06D76" w:rsidP="00D377A2">
      <w:pPr>
        <w:pStyle w:val="NormalWeb"/>
        <w:spacing w:before="0" w:beforeAutospacing="0" w:after="0" w:afterAutospacing="0" w:line="360" w:lineRule="auto"/>
        <w:ind w:firstLine="720"/>
        <w:textAlignment w:val="baseline"/>
        <w:rPr>
          <w:sz w:val="25"/>
          <w:szCs w:val="25"/>
        </w:rPr>
      </w:pPr>
      <w:hyperlink r:id="rId18" w:history="1">
        <w:r w:rsidR="001B5993">
          <w:rPr>
            <w:rStyle w:val="Hyperlink"/>
            <w:color w:val="106596"/>
            <w:sz w:val="25"/>
            <w:szCs w:val="25"/>
          </w:rPr>
          <w:t>Blossom-end rot</w:t>
        </w:r>
      </w:hyperlink>
      <w:r w:rsidR="001B5993">
        <w:rPr>
          <w:rStyle w:val="apple-converted-space"/>
          <w:sz w:val="25"/>
          <w:szCs w:val="25"/>
        </w:rPr>
        <w:t> </w:t>
      </w:r>
      <w:r w:rsidR="001B5993">
        <w:rPr>
          <w:sz w:val="25"/>
          <w:szCs w:val="25"/>
        </w:rPr>
        <w:t>of</w:t>
      </w:r>
      <w:r w:rsidR="001B5993">
        <w:rPr>
          <w:rStyle w:val="apple-converted-space"/>
          <w:sz w:val="25"/>
          <w:szCs w:val="25"/>
        </w:rPr>
        <w:t> </w:t>
      </w:r>
      <w:hyperlink r:id="rId19" w:history="1">
        <w:r w:rsidR="001B5993">
          <w:rPr>
            <w:rStyle w:val="Hyperlink"/>
            <w:color w:val="106596"/>
            <w:sz w:val="25"/>
            <w:szCs w:val="25"/>
          </w:rPr>
          <w:t>tomato</w:t>
        </w:r>
      </w:hyperlink>
      <w:r w:rsidR="001B5993">
        <w:rPr>
          <w:rStyle w:val="apple-converted-space"/>
          <w:sz w:val="25"/>
          <w:szCs w:val="25"/>
        </w:rPr>
        <w:t> </w:t>
      </w:r>
      <w:r w:rsidR="001B5993">
        <w:rPr>
          <w:sz w:val="25"/>
          <w:szCs w:val="25"/>
        </w:rPr>
        <w:t>and pepper is prevalent when soil moisture and temperature levels fluctuate widely and calcium is low.</w:t>
      </w:r>
    </w:p>
    <w:p w:rsidR="001B5993" w:rsidRDefault="001B5993" w:rsidP="00D377A2">
      <w:pPr>
        <w:pStyle w:val="NormalWeb"/>
        <w:spacing w:before="138" w:beforeAutospacing="0" w:after="277" w:afterAutospacing="0" w:line="360" w:lineRule="auto"/>
        <w:ind w:firstLine="720"/>
        <w:textAlignment w:val="baseline"/>
        <w:rPr>
          <w:sz w:val="25"/>
          <w:szCs w:val="25"/>
        </w:rPr>
      </w:pPr>
      <w:r>
        <w:rPr>
          <w:sz w:val="25"/>
          <w:szCs w:val="25"/>
        </w:rPr>
        <w:t>Poor aeration may cause blackheart in stored potatoes. Accumulation of certain gases from the respiration of apples in storage may produce apple scald and other disorders.</w:t>
      </w:r>
    </w:p>
    <w:p w:rsidR="001B5993" w:rsidRDefault="001B5993" w:rsidP="00D377A2">
      <w:pPr>
        <w:pStyle w:val="NormalWeb"/>
        <w:spacing w:before="0" w:beforeAutospacing="0" w:after="0" w:afterAutospacing="0" w:line="360" w:lineRule="auto"/>
        <w:ind w:firstLine="720"/>
        <w:textAlignment w:val="baseline"/>
        <w:rPr>
          <w:sz w:val="25"/>
          <w:szCs w:val="25"/>
        </w:rPr>
      </w:pPr>
      <w:r>
        <w:rPr>
          <w:sz w:val="25"/>
          <w:szCs w:val="25"/>
        </w:rPr>
        <w:lastRenderedPageBreak/>
        <w:t>All plants require certain</w:t>
      </w:r>
      <w:r>
        <w:rPr>
          <w:rStyle w:val="apple-converted-space"/>
          <w:sz w:val="25"/>
          <w:szCs w:val="25"/>
        </w:rPr>
        <w:t> </w:t>
      </w:r>
      <w:r>
        <w:rPr>
          <w:sz w:val="25"/>
          <w:szCs w:val="25"/>
        </w:rPr>
        <w:t>mineral elements to develop and mature in a healthy state.</w:t>
      </w:r>
      <w:hyperlink r:id="rId20" w:history="1">
        <w:r>
          <w:rPr>
            <w:rStyle w:val="Hyperlink"/>
            <w:color w:val="106596"/>
            <w:sz w:val="25"/>
            <w:szCs w:val="25"/>
          </w:rPr>
          <w:t>Macronutrients</w:t>
        </w:r>
      </w:hyperlink>
      <w:r>
        <w:rPr>
          <w:rStyle w:val="apple-converted-space"/>
          <w:sz w:val="25"/>
          <w:szCs w:val="25"/>
        </w:rPr>
        <w:t> </w:t>
      </w:r>
      <w:r>
        <w:rPr>
          <w:sz w:val="25"/>
          <w:szCs w:val="25"/>
        </w:rPr>
        <w:t>such as nitrogen, potassium, phosphorus, sulfur, calcium, and magnesium are required in substantial quantities, while micronutrients or</w:t>
      </w:r>
      <w:r>
        <w:rPr>
          <w:rStyle w:val="apple-converted-space"/>
          <w:sz w:val="25"/>
          <w:szCs w:val="25"/>
        </w:rPr>
        <w:t> </w:t>
      </w:r>
      <w:hyperlink r:id="rId21" w:history="1">
        <w:r>
          <w:rPr>
            <w:rStyle w:val="Hyperlink"/>
            <w:color w:val="106596"/>
            <w:sz w:val="25"/>
            <w:szCs w:val="25"/>
          </w:rPr>
          <w:t>trace elements</w:t>
        </w:r>
      </w:hyperlink>
      <w:r>
        <w:rPr>
          <w:rStyle w:val="apple-converted-space"/>
          <w:sz w:val="25"/>
          <w:szCs w:val="25"/>
        </w:rPr>
        <w:t> </w:t>
      </w:r>
      <w:r>
        <w:rPr>
          <w:sz w:val="25"/>
          <w:szCs w:val="25"/>
        </w:rPr>
        <w:t>such as boron, iron, manganese, copper, zinc, and molybdenum are needed in much smaller quantities. When the supply of any essential nutrient falls below the level required by the plant, a</w:t>
      </w:r>
      <w:r>
        <w:rPr>
          <w:rStyle w:val="apple-converted-space"/>
          <w:sz w:val="25"/>
          <w:szCs w:val="25"/>
        </w:rPr>
        <w:t> </w:t>
      </w:r>
      <w:hyperlink r:id="rId22" w:history="1">
        <w:r>
          <w:rPr>
            <w:rStyle w:val="Hyperlink"/>
            <w:color w:val="106596"/>
            <w:sz w:val="25"/>
            <w:szCs w:val="25"/>
          </w:rPr>
          <w:t>deficiency</w:t>
        </w:r>
      </w:hyperlink>
      <w:r>
        <w:rPr>
          <w:rStyle w:val="apple-converted-space"/>
          <w:sz w:val="25"/>
          <w:szCs w:val="25"/>
        </w:rPr>
        <w:t> </w:t>
      </w:r>
      <w:r>
        <w:rPr>
          <w:sz w:val="25"/>
          <w:szCs w:val="25"/>
        </w:rPr>
        <w:t>occurs, leading to symptoms that include stunting of plants; scorching or</w:t>
      </w:r>
      <w:r>
        <w:rPr>
          <w:rStyle w:val="apple-converted-space"/>
          <w:sz w:val="25"/>
          <w:szCs w:val="25"/>
        </w:rPr>
        <w:t> </w:t>
      </w:r>
      <w:hyperlink r:id="rId23" w:history="1">
        <w:r>
          <w:rPr>
            <w:rStyle w:val="Hyperlink"/>
            <w:color w:val="106596"/>
            <w:sz w:val="25"/>
            <w:szCs w:val="25"/>
          </w:rPr>
          <w:t>malformation</w:t>
        </w:r>
      </w:hyperlink>
      <w:r>
        <w:rPr>
          <w:rStyle w:val="apple-converted-space"/>
          <w:sz w:val="25"/>
          <w:szCs w:val="25"/>
        </w:rPr>
        <w:t> </w:t>
      </w:r>
      <w:r>
        <w:rPr>
          <w:sz w:val="25"/>
          <w:szCs w:val="25"/>
        </w:rPr>
        <w:t>of leaves; abnormal coloration; premature leaf, bud, and flower drop; delayed maturity or failure of flower and fruit buds to develop; and dieback of shoots.</w:t>
      </w:r>
    </w:p>
    <w:p w:rsidR="001B5993" w:rsidRDefault="001B5993" w:rsidP="00D377A2">
      <w:pPr>
        <w:pStyle w:val="NormalWeb"/>
        <w:spacing w:before="138" w:beforeAutospacing="0" w:after="277" w:afterAutospacing="0" w:line="360" w:lineRule="auto"/>
        <w:ind w:firstLine="720"/>
        <w:textAlignment w:val="baseline"/>
        <w:rPr>
          <w:sz w:val="25"/>
          <w:szCs w:val="25"/>
        </w:rPr>
      </w:pPr>
      <w:r>
        <w:rPr>
          <w:sz w:val="25"/>
          <w:szCs w:val="25"/>
        </w:rPr>
        <w:t>Symptoms of nutrient deficiencies vary depending on the nutrients involved, the stage of plant growth, soil moisture, and other factors; they often resemble symptoms caused by infectious agents such as bacteria or viruses.</w:t>
      </w:r>
    </w:p>
    <w:p w:rsidR="001B5993" w:rsidRDefault="001B5993" w:rsidP="00D377A2">
      <w:pPr>
        <w:pStyle w:val="NormalWeb"/>
        <w:spacing w:before="0" w:beforeAutospacing="0" w:after="0" w:afterAutospacing="0" w:line="360" w:lineRule="auto"/>
        <w:ind w:firstLine="720"/>
        <w:textAlignment w:val="baseline"/>
        <w:rPr>
          <w:sz w:val="25"/>
          <w:szCs w:val="25"/>
        </w:rPr>
      </w:pPr>
      <w:r>
        <w:rPr>
          <w:sz w:val="25"/>
          <w:szCs w:val="25"/>
        </w:rPr>
        <w:t>The availability of</w:t>
      </w:r>
      <w:r>
        <w:rPr>
          <w:rStyle w:val="apple-converted-space"/>
          <w:sz w:val="25"/>
          <w:szCs w:val="25"/>
        </w:rPr>
        <w:t> </w:t>
      </w:r>
      <w:hyperlink r:id="rId24" w:history="1">
        <w:r>
          <w:rPr>
            <w:rStyle w:val="Hyperlink"/>
            <w:color w:val="106596"/>
            <w:sz w:val="25"/>
            <w:szCs w:val="25"/>
          </w:rPr>
          <w:t>water</w:t>
        </w:r>
      </w:hyperlink>
      <w:r>
        <w:rPr>
          <w:rStyle w:val="apple-converted-space"/>
          <w:sz w:val="25"/>
          <w:szCs w:val="25"/>
        </w:rPr>
        <w:t> </w:t>
      </w:r>
      <w:r>
        <w:rPr>
          <w:sz w:val="25"/>
          <w:szCs w:val="25"/>
        </w:rPr>
        <w:t>may affect nutrient uptake by the plant. Blossom-end rot of tomato, a disease associated with a deficiency of calcium, may occur if the</w:t>
      </w:r>
      <w:r>
        <w:rPr>
          <w:rStyle w:val="apple-converted-space"/>
          <w:sz w:val="25"/>
          <w:szCs w:val="25"/>
        </w:rPr>
        <w:t> </w:t>
      </w:r>
      <w:hyperlink r:id="rId25" w:history="1">
        <w:r>
          <w:rPr>
            <w:rStyle w:val="Hyperlink"/>
            <w:color w:val="106596"/>
            <w:sz w:val="25"/>
            <w:szCs w:val="25"/>
          </w:rPr>
          <w:t>water supply</w:t>
        </w:r>
      </w:hyperlink>
      <w:r>
        <w:rPr>
          <w:rStyle w:val="apple-converted-space"/>
          <w:sz w:val="25"/>
          <w:szCs w:val="25"/>
        </w:rPr>
        <w:t> </w:t>
      </w:r>
      <w:r>
        <w:rPr>
          <w:sz w:val="25"/>
          <w:szCs w:val="25"/>
        </w:rPr>
        <w:t>is irregular, even if an adequate amount of calcium is in the soil. This discontinuity in availability of water will</w:t>
      </w:r>
      <w:r>
        <w:rPr>
          <w:rStyle w:val="apple-converted-space"/>
          <w:sz w:val="25"/>
          <w:szCs w:val="25"/>
        </w:rPr>
        <w:t> </w:t>
      </w:r>
      <w:hyperlink r:id="rId26" w:history="1">
        <w:r>
          <w:rPr>
            <w:rStyle w:val="Hyperlink"/>
            <w:color w:val="000000"/>
            <w:sz w:val="25"/>
            <w:szCs w:val="25"/>
          </w:rPr>
          <w:t>inhibit</w:t>
        </w:r>
      </w:hyperlink>
      <w:r>
        <w:rPr>
          <w:sz w:val="25"/>
          <w:szCs w:val="25"/>
        </w:rPr>
        <w:t>uptake of the calcium in a quantity sufficient to nourish a fast-growing tomato plant. Necrosis at the blossom end of the fruit results. This situation generally disappears when water conditions improve.</w:t>
      </w:r>
    </w:p>
    <w:p w:rsidR="001B5993" w:rsidRDefault="001B5993" w:rsidP="00D377A2">
      <w:pPr>
        <w:pStyle w:val="NormalWeb"/>
        <w:spacing w:before="0" w:beforeAutospacing="0" w:after="0" w:afterAutospacing="0" w:line="360" w:lineRule="auto"/>
        <w:ind w:firstLine="720"/>
        <w:textAlignment w:val="baseline"/>
        <w:rPr>
          <w:sz w:val="25"/>
          <w:szCs w:val="25"/>
        </w:rPr>
      </w:pPr>
      <w:r>
        <w:rPr>
          <w:sz w:val="25"/>
          <w:szCs w:val="25"/>
        </w:rPr>
        <w:t>Excess minerals can damage plants either directly, causing stunting, deformities, or dieback, or indirectly by interfering with the absorption and use of other nutrients, resulting in subsequent deficiency symptoms. A superabundance of</w:t>
      </w:r>
      <w:r>
        <w:rPr>
          <w:rStyle w:val="apple-converted-space"/>
          <w:sz w:val="25"/>
          <w:szCs w:val="25"/>
        </w:rPr>
        <w:t> </w:t>
      </w:r>
      <w:hyperlink r:id="rId27" w:history="1">
        <w:r>
          <w:rPr>
            <w:rStyle w:val="Hyperlink"/>
            <w:color w:val="106596"/>
            <w:sz w:val="25"/>
            <w:szCs w:val="25"/>
          </w:rPr>
          <w:t>nitrogen</w:t>
        </w:r>
      </w:hyperlink>
      <w:r>
        <w:rPr>
          <w:sz w:val="25"/>
          <w:szCs w:val="25"/>
        </w:rPr>
        <w:t>, for example, may cause deficiency symptoms of potassium, zinc, or other nutrient elements; a lack of or delay in flower and fruit development; and a predisposition to winter injury. If potassium is high, calcium and magnesium deficiencies may occur.</w:t>
      </w:r>
    </w:p>
    <w:p w:rsidR="001B5993" w:rsidRDefault="001B5993" w:rsidP="00D377A2">
      <w:pPr>
        <w:pStyle w:val="NormalWeb"/>
        <w:spacing w:before="0" w:beforeAutospacing="0" w:after="0" w:afterAutospacing="0" w:line="360" w:lineRule="auto"/>
        <w:ind w:firstLine="720"/>
        <w:textAlignment w:val="baseline"/>
        <w:rPr>
          <w:sz w:val="25"/>
          <w:szCs w:val="25"/>
        </w:rPr>
      </w:pPr>
      <w:r>
        <w:rPr>
          <w:sz w:val="25"/>
          <w:szCs w:val="25"/>
        </w:rPr>
        <w:t>The</w:t>
      </w:r>
      <w:r>
        <w:rPr>
          <w:rStyle w:val="apple-converted-space"/>
          <w:sz w:val="25"/>
          <w:szCs w:val="25"/>
        </w:rPr>
        <w:t> </w:t>
      </w:r>
      <w:hyperlink r:id="rId28" w:history="1">
        <w:r>
          <w:rPr>
            <w:rStyle w:val="Hyperlink"/>
            <w:color w:val="106596"/>
            <w:sz w:val="25"/>
            <w:szCs w:val="25"/>
          </w:rPr>
          <w:t>pH</w:t>
        </w:r>
      </w:hyperlink>
      <w:r>
        <w:rPr>
          <w:rStyle w:val="apple-converted-space"/>
          <w:sz w:val="25"/>
          <w:szCs w:val="25"/>
        </w:rPr>
        <w:t> </w:t>
      </w:r>
      <w:r>
        <w:rPr>
          <w:sz w:val="25"/>
          <w:szCs w:val="25"/>
        </w:rPr>
        <w:t>of a soil has a dramatic impact on nutrient availability to plants. Most plants will grow in a soil with a pH between 4.0 and 8.0. In</w:t>
      </w:r>
      <w:r>
        <w:rPr>
          <w:rStyle w:val="apple-converted-space"/>
          <w:sz w:val="25"/>
          <w:szCs w:val="25"/>
        </w:rPr>
        <w:t> </w:t>
      </w:r>
      <w:hyperlink r:id="rId29" w:history="1">
        <w:r>
          <w:rPr>
            <w:rStyle w:val="Hyperlink"/>
            <w:color w:val="106596"/>
            <w:sz w:val="25"/>
            <w:szCs w:val="25"/>
          </w:rPr>
          <w:t>acidic</w:t>
        </w:r>
      </w:hyperlink>
      <w:r>
        <w:rPr>
          <w:rStyle w:val="apple-converted-space"/>
          <w:sz w:val="25"/>
          <w:szCs w:val="25"/>
        </w:rPr>
        <w:t> </w:t>
      </w:r>
      <w:r>
        <w:rPr>
          <w:sz w:val="25"/>
          <w:szCs w:val="25"/>
        </w:rPr>
        <w:t>soils some nutrients are far more available and may reach concentrations that are toxic or that inhibit absorption of other nutrients, while other minerals become chemically bound and unavailable to plants. A similar situation exists in</w:t>
      </w:r>
      <w:r>
        <w:rPr>
          <w:rStyle w:val="apple-converted-space"/>
          <w:sz w:val="25"/>
          <w:szCs w:val="25"/>
        </w:rPr>
        <w:t> </w:t>
      </w:r>
      <w:hyperlink r:id="rId30" w:history="1">
        <w:r>
          <w:rPr>
            <w:rStyle w:val="Hyperlink"/>
            <w:color w:val="106596"/>
            <w:sz w:val="25"/>
            <w:szCs w:val="25"/>
          </w:rPr>
          <w:t>alkaline</w:t>
        </w:r>
      </w:hyperlink>
      <w:r>
        <w:rPr>
          <w:sz w:val="25"/>
          <w:szCs w:val="25"/>
        </w:rPr>
        <w:t>soils, although different minerals are affected. Oats planted in alkaline soils that actually contain a sufficient amount of</w:t>
      </w:r>
      <w:r>
        <w:rPr>
          <w:rStyle w:val="apple-converted-space"/>
          <w:sz w:val="25"/>
          <w:szCs w:val="25"/>
        </w:rPr>
        <w:t> </w:t>
      </w:r>
      <w:hyperlink r:id="rId31" w:history="1">
        <w:r>
          <w:rPr>
            <w:rStyle w:val="Hyperlink"/>
            <w:color w:val="106596"/>
            <w:sz w:val="25"/>
            <w:szCs w:val="25"/>
          </w:rPr>
          <w:t>manganese</w:t>
        </w:r>
      </w:hyperlink>
      <w:r>
        <w:rPr>
          <w:rStyle w:val="apple-converted-space"/>
          <w:sz w:val="25"/>
          <w:szCs w:val="25"/>
        </w:rPr>
        <w:t> </w:t>
      </w:r>
      <w:r>
        <w:rPr>
          <w:sz w:val="25"/>
          <w:szCs w:val="25"/>
        </w:rPr>
        <w:t xml:space="preserve">may develop the </w:t>
      </w:r>
      <w:r>
        <w:rPr>
          <w:sz w:val="25"/>
          <w:szCs w:val="25"/>
        </w:rPr>
        <w:lastRenderedPageBreak/>
        <w:t>manganese-deficiency disease gray speck. This occurs because an elevated soil pH causes manganese to react with oxygen to produce manganese dioxide, a form of the nutrient that is insoluble to plants.</w:t>
      </w:r>
    </w:p>
    <w:p w:rsidR="001B5993" w:rsidRDefault="001B5993" w:rsidP="00D377A2">
      <w:pPr>
        <w:pStyle w:val="NormalWeb"/>
        <w:spacing w:before="0" w:beforeAutospacing="0" w:after="0" w:afterAutospacing="0" w:line="360" w:lineRule="auto"/>
        <w:ind w:firstLine="720"/>
        <w:textAlignment w:val="baseline"/>
        <w:rPr>
          <w:sz w:val="25"/>
          <w:szCs w:val="25"/>
        </w:rPr>
      </w:pPr>
      <w:r>
        <w:rPr>
          <w:sz w:val="25"/>
          <w:szCs w:val="25"/>
        </w:rPr>
        <w:t>An excess of water-soluble</w:t>
      </w:r>
      <w:r>
        <w:rPr>
          <w:rStyle w:val="apple-converted-space"/>
          <w:sz w:val="25"/>
          <w:szCs w:val="25"/>
        </w:rPr>
        <w:t> </w:t>
      </w:r>
      <w:hyperlink r:id="rId32" w:history="1">
        <w:r>
          <w:rPr>
            <w:rStyle w:val="Hyperlink"/>
            <w:color w:val="106596"/>
            <w:sz w:val="25"/>
            <w:szCs w:val="25"/>
          </w:rPr>
          <w:t>salts</w:t>
        </w:r>
      </w:hyperlink>
      <w:r>
        <w:rPr>
          <w:rStyle w:val="apple-converted-space"/>
          <w:sz w:val="25"/>
          <w:szCs w:val="25"/>
        </w:rPr>
        <w:t> </w:t>
      </w:r>
      <w:r>
        <w:rPr>
          <w:sz w:val="25"/>
          <w:szCs w:val="25"/>
        </w:rPr>
        <w:t>is a common problem with</w:t>
      </w:r>
      <w:r>
        <w:rPr>
          <w:rStyle w:val="apple-converted-space"/>
          <w:sz w:val="25"/>
          <w:szCs w:val="25"/>
        </w:rPr>
        <w:t> </w:t>
      </w:r>
      <w:hyperlink r:id="rId33" w:history="1">
        <w:r>
          <w:rPr>
            <w:rStyle w:val="Hyperlink"/>
            <w:color w:val="106596"/>
            <w:sz w:val="25"/>
            <w:szCs w:val="25"/>
          </w:rPr>
          <w:t>houseplants</w:t>
        </w:r>
      </w:hyperlink>
      <w:r>
        <w:rPr>
          <w:sz w:val="25"/>
          <w:szCs w:val="25"/>
        </w:rPr>
        <w:t>. Salt concentrations may build up as a whitish crust on soil and container surfaces of potted plants following normal evaporation of water over a period of time. Symptoms include leaf scorching, bronzing, yellowing and stunting, and wilting, plus root and shoot dieback. Damage from soluble salts is also common in arid regions and in regions where ice-control chemicals are applied heavily.</w:t>
      </w:r>
    </w:p>
    <w:p w:rsidR="001B5993" w:rsidRDefault="001B5993" w:rsidP="00D377A2">
      <w:pPr>
        <w:pStyle w:val="NormalWeb"/>
        <w:spacing w:before="138" w:beforeAutospacing="0" w:after="277" w:afterAutospacing="0" w:line="360" w:lineRule="auto"/>
        <w:ind w:firstLine="720"/>
        <w:textAlignment w:val="baseline"/>
        <w:rPr>
          <w:sz w:val="25"/>
          <w:szCs w:val="25"/>
        </w:rPr>
      </w:pPr>
      <w:r>
        <w:rPr>
          <w:sz w:val="25"/>
          <w:szCs w:val="25"/>
        </w:rPr>
        <w:t>Several nonparasitic diseases (e.g., oat blast, weakneck of sorghum, straighthead of rice, and crazy-top of cotton) are caused by combinations of environmental factors—e.g., high temperatures, moisture stress or poor irrigation practices, imbalance of mineral nutrients, and reduced light.</w:t>
      </w:r>
    </w:p>
    <w:p w:rsidR="001B5993" w:rsidRDefault="001B5993" w:rsidP="00D377A2">
      <w:pPr>
        <w:pStyle w:val="NormalWeb"/>
        <w:spacing w:before="138" w:beforeAutospacing="0" w:after="0" w:afterAutospacing="0" w:line="360" w:lineRule="auto"/>
        <w:textAlignment w:val="baseline"/>
        <w:rPr>
          <w:sz w:val="25"/>
          <w:szCs w:val="25"/>
        </w:rPr>
      </w:pPr>
      <w:r>
        <w:rPr>
          <w:sz w:val="25"/>
          <w:szCs w:val="25"/>
        </w:rPr>
        <w:t>Environmental disturbances alter the normal physiology of the plant, activity of pathogens, and host-pathogen interactions.</w:t>
      </w:r>
    </w:p>
    <w:p w:rsidR="00A53E3A" w:rsidRPr="00A53E3A" w:rsidRDefault="00A53E3A" w:rsidP="00A53E3A">
      <w:pPr>
        <w:spacing w:after="120" w:line="264" w:lineRule="atLeast"/>
        <w:textAlignment w:val="baseline"/>
        <w:outlineLvl w:val="0"/>
        <w:rPr>
          <w:rFonts w:ascii="Georgia" w:eastAsia="Times New Roman" w:hAnsi="Georgia" w:cs="Times New Roman"/>
          <w:b/>
          <w:bCs/>
          <w:color w:val="505050"/>
          <w:kern w:val="36"/>
          <w:sz w:val="28"/>
          <w:szCs w:val="50"/>
        </w:rPr>
      </w:pPr>
      <w:r w:rsidRPr="00802039">
        <w:rPr>
          <w:rFonts w:ascii="Georgia" w:eastAsia="Times New Roman" w:hAnsi="Georgia" w:cs="Times New Roman"/>
          <w:b/>
          <w:bCs/>
          <w:color w:val="505050"/>
          <w:kern w:val="36"/>
          <w:sz w:val="28"/>
          <w:szCs w:val="50"/>
        </w:rPr>
        <w:t>Classification of plant diseases based on symptoms:</w:t>
      </w:r>
    </w:p>
    <w:p w:rsidR="00A53E3A" w:rsidRPr="00A53E3A" w:rsidRDefault="00A53E3A" w:rsidP="0060687F">
      <w:pPr>
        <w:spacing w:after="0" w:line="360" w:lineRule="atLeast"/>
        <w:ind w:firstLine="720"/>
        <w:textAlignment w:val="baseline"/>
        <w:rPr>
          <w:ins w:id="0" w:author="Unknown"/>
          <w:rFonts w:ascii="Times New Roman" w:eastAsia="Times New Roman" w:hAnsi="Times New Roman" w:cs="Times New Roman"/>
          <w:color w:val="424142"/>
          <w:sz w:val="24"/>
          <w:szCs w:val="28"/>
        </w:rPr>
      </w:pPr>
      <w:ins w:id="1" w:author="Unknown">
        <w:r w:rsidRPr="00A53E3A">
          <w:rPr>
            <w:rFonts w:ascii="Times New Roman" w:eastAsia="Times New Roman" w:hAnsi="Times New Roman" w:cs="Times New Roman"/>
            <w:color w:val="424142"/>
            <w:sz w:val="24"/>
            <w:szCs w:val="28"/>
          </w:rPr>
          <w:t>The changes in the host plant which serve to recognise the disease are called the signs and symptoms of the disease. The sign of a disease is the external appearance of some portion of the pathogen of the host. It may be some portion of the mycelium of the parasite or some spore stage.</w:t>
        </w:r>
      </w:ins>
    </w:p>
    <w:p w:rsidR="00A53E3A" w:rsidRPr="00A53E3A" w:rsidRDefault="00A53E3A" w:rsidP="0060687F">
      <w:pPr>
        <w:spacing w:after="0" w:line="360" w:lineRule="atLeast"/>
        <w:ind w:firstLine="720"/>
        <w:textAlignment w:val="baseline"/>
        <w:rPr>
          <w:ins w:id="2" w:author="Unknown"/>
          <w:rFonts w:ascii="Times New Roman" w:eastAsia="Times New Roman" w:hAnsi="Times New Roman" w:cs="Times New Roman"/>
          <w:color w:val="424142"/>
          <w:sz w:val="24"/>
          <w:szCs w:val="28"/>
        </w:rPr>
      </w:pPr>
      <w:ins w:id="3" w:author="Unknown">
        <w:r w:rsidRPr="00A53E3A">
          <w:rPr>
            <w:rFonts w:ascii="Times New Roman" w:eastAsia="Times New Roman" w:hAnsi="Times New Roman" w:cs="Times New Roman"/>
            <w:color w:val="424142"/>
            <w:sz w:val="24"/>
            <w:szCs w:val="28"/>
          </w:rPr>
          <w:t>The best examples are the rusty uredosori and black teleutosori of the Stem Rust of wheat, the smut spore stage of Ustilago and white blisters of white rusts (Albugo). These stages of the pathogens are at first covered but become exposed as the spores mature.</w:t>
        </w:r>
      </w:ins>
    </w:p>
    <w:p w:rsidR="00A53E3A" w:rsidRPr="00A53E3A" w:rsidRDefault="00A53E3A" w:rsidP="0060687F">
      <w:pPr>
        <w:spacing w:after="0" w:line="360" w:lineRule="atLeast"/>
        <w:textAlignment w:val="baseline"/>
        <w:rPr>
          <w:ins w:id="4" w:author="Unknown"/>
          <w:rFonts w:ascii="Georgia" w:eastAsia="Times New Roman" w:hAnsi="Georgia" w:cs="Times New Roman"/>
          <w:color w:val="424142"/>
          <w:sz w:val="28"/>
          <w:szCs w:val="28"/>
        </w:rPr>
      </w:pPr>
      <w:r>
        <w:rPr>
          <w:rFonts w:ascii="Georgia" w:eastAsia="Times New Roman" w:hAnsi="Georgia" w:cs="Times New Roman"/>
          <w:b/>
          <w:bCs/>
          <w:noProof/>
          <w:color w:val="888888"/>
          <w:sz w:val="28"/>
          <w:szCs w:val="28"/>
          <w:bdr w:val="none" w:sz="0" w:space="0" w:color="auto" w:frame="1"/>
        </w:rPr>
        <w:lastRenderedPageBreak/>
        <w:drawing>
          <wp:inline distT="0" distB="0" distL="0" distR="0">
            <wp:extent cx="4923790" cy="2365375"/>
            <wp:effectExtent l="19050" t="0" r="0" b="0"/>
            <wp:docPr id="2" name="Picture 2" descr="Fungal Diseas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gal Diseases">
                      <a:hlinkClick r:id="rId34"/>
                    </pic:cNvPr>
                    <pic:cNvPicPr>
                      <a:picLocks noChangeAspect="1" noChangeArrowheads="1"/>
                    </pic:cNvPicPr>
                  </pic:nvPicPr>
                  <pic:blipFill>
                    <a:blip r:embed="rId35"/>
                    <a:srcRect/>
                    <a:stretch>
                      <a:fillRect/>
                    </a:stretch>
                  </pic:blipFill>
                  <pic:spPr bwMode="auto">
                    <a:xfrm>
                      <a:off x="0" y="0"/>
                      <a:ext cx="4923790" cy="2365375"/>
                    </a:xfrm>
                    <a:prstGeom prst="rect">
                      <a:avLst/>
                    </a:prstGeom>
                    <a:noFill/>
                    <a:ln w="9525">
                      <a:noFill/>
                      <a:miter lim="800000"/>
                      <a:headEnd/>
                      <a:tailEnd/>
                    </a:ln>
                  </pic:spPr>
                </pic:pic>
              </a:graphicData>
            </a:graphic>
          </wp:inline>
        </w:drawing>
      </w:r>
    </w:p>
    <w:p w:rsidR="00A53E3A" w:rsidRPr="00A53E3A" w:rsidRDefault="00A53E3A" w:rsidP="0060687F">
      <w:pPr>
        <w:spacing w:after="0" w:line="360" w:lineRule="atLeast"/>
        <w:ind w:firstLine="720"/>
        <w:textAlignment w:val="baseline"/>
        <w:rPr>
          <w:ins w:id="5" w:author="Unknown"/>
          <w:rFonts w:ascii="Times New Roman" w:eastAsia="Times New Roman" w:hAnsi="Times New Roman" w:cs="Times New Roman"/>
          <w:color w:val="424142"/>
          <w:sz w:val="24"/>
          <w:szCs w:val="28"/>
        </w:rPr>
      </w:pPr>
      <w:ins w:id="6" w:author="Unknown">
        <w:r w:rsidRPr="00A53E3A">
          <w:rPr>
            <w:rFonts w:ascii="Times New Roman" w:eastAsia="Times New Roman" w:hAnsi="Times New Roman" w:cs="Times New Roman"/>
            <w:color w:val="424142"/>
            <w:sz w:val="24"/>
            <w:szCs w:val="28"/>
          </w:rPr>
          <w:t>The symptoms are the visible effects which the parasite induces on the host plant. Any visible deviation on the host plant (both physiological and morphological) from the normal in structure and function is called a symptom. Generally the symptoms are growth responses.</w:t>
        </w:r>
      </w:ins>
    </w:p>
    <w:p w:rsidR="00A53E3A" w:rsidRPr="00A53E3A" w:rsidRDefault="00A53E3A" w:rsidP="0060687F">
      <w:pPr>
        <w:spacing w:after="0" w:line="360" w:lineRule="atLeast"/>
        <w:ind w:firstLine="720"/>
        <w:textAlignment w:val="baseline"/>
        <w:rPr>
          <w:ins w:id="7" w:author="Unknown"/>
          <w:rFonts w:ascii="Times New Roman" w:eastAsia="Times New Roman" w:hAnsi="Times New Roman" w:cs="Times New Roman"/>
          <w:color w:val="424142"/>
          <w:sz w:val="24"/>
          <w:szCs w:val="28"/>
        </w:rPr>
      </w:pPr>
      <w:ins w:id="8" w:author="Unknown">
        <w:r w:rsidRPr="00A53E3A">
          <w:rPr>
            <w:rFonts w:ascii="Times New Roman" w:eastAsia="Times New Roman" w:hAnsi="Times New Roman" w:cs="Times New Roman"/>
            <w:color w:val="424142"/>
            <w:sz w:val="24"/>
            <w:szCs w:val="28"/>
          </w:rPr>
          <w:t>These are induced by the causal agent operating on the host. They furnish clues to find out the nature of the disease. Symptoms may affect the whole plant or be restricted to a particular organ or parts of an organ. They are, as a matter of fact, the danger signals of a disease.</w:t>
        </w:r>
      </w:ins>
    </w:p>
    <w:p w:rsidR="00A53E3A" w:rsidRPr="00A53E3A" w:rsidRDefault="00A53E3A" w:rsidP="0060687F">
      <w:pPr>
        <w:spacing w:after="0" w:line="360" w:lineRule="atLeast"/>
        <w:ind w:firstLine="720"/>
        <w:textAlignment w:val="baseline"/>
        <w:rPr>
          <w:ins w:id="9" w:author="Unknown"/>
          <w:rFonts w:ascii="Times New Roman" w:eastAsia="Times New Roman" w:hAnsi="Times New Roman" w:cs="Times New Roman"/>
          <w:color w:val="424142"/>
          <w:sz w:val="24"/>
          <w:szCs w:val="28"/>
        </w:rPr>
      </w:pPr>
      <w:ins w:id="10" w:author="Unknown">
        <w:r w:rsidRPr="00A53E3A">
          <w:rPr>
            <w:rFonts w:ascii="Times New Roman" w:eastAsia="Times New Roman" w:hAnsi="Times New Roman" w:cs="Times New Roman"/>
            <w:color w:val="424142"/>
            <w:sz w:val="24"/>
            <w:szCs w:val="28"/>
          </w:rPr>
          <w:t>The modem plant pathologists do not make any distinction between the two terms (signs and symptoms). They club them together as symptoms of a disease and define the term as external signs on the host plant which are characteristic of a given disease.</w:t>
        </w:r>
      </w:ins>
    </w:p>
    <w:p w:rsidR="00A53E3A" w:rsidRPr="00A53E3A" w:rsidRDefault="00A53E3A" w:rsidP="0060687F">
      <w:pPr>
        <w:spacing w:after="0" w:line="360" w:lineRule="atLeast"/>
        <w:textAlignment w:val="baseline"/>
        <w:rPr>
          <w:ins w:id="11" w:author="Unknown"/>
          <w:rFonts w:ascii="Times New Roman" w:eastAsia="Times New Roman" w:hAnsi="Times New Roman" w:cs="Times New Roman"/>
          <w:color w:val="424142"/>
          <w:sz w:val="24"/>
          <w:szCs w:val="28"/>
        </w:rPr>
      </w:pPr>
      <w:ins w:id="12" w:author="Unknown">
        <w:r w:rsidRPr="00A53E3A">
          <w:rPr>
            <w:rFonts w:ascii="Times New Roman" w:eastAsia="Times New Roman" w:hAnsi="Times New Roman" w:cs="Times New Roman"/>
            <w:color w:val="424142"/>
            <w:sz w:val="24"/>
            <w:szCs w:val="28"/>
          </w:rPr>
          <w:t>These are the result of interaction between the host and the pathogen.</w:t>
        </w:r>
      </w:ins>
    </w:p>
    <w:p w:rsidR="00A53E3A" w:rsidRPr="00A53E3A" w:rsidRDefault="00A53E3A" w:rsidP="0060687F">
      <w:pPr>
        <w:spacing w:after="0" w:line="360" w:lineRule="atLeast"/>
        <w:textAlignment w:val="baseline"/>
        <w:rPr>
          <w:ins w:id="13" w:author="Unknown"/>
          <w:rFonts w:ascii="Times New Roman" w:eastAsia="Times New Roman" w:hAnsi="Times New Roman" w:cs="Times New Roman"/>
          <w:color w:val="424142"/>
          <w:sz w:val="28"/>
          <w:szCs w:val="28"/>
        </w:rPr>
      </w:pPr>
      <w:ins w:id="14" w:author="Unknown">
        <w:r w:rsidRPr="00A53E3A">
          <w:rPr>
            <w:rFonts w:ascii="Times New Roman" w:eastAsia="Times New Roman" w:hAnsi="Times New Roman" w:cs="Times New Roman"/>
            <w:b/>
            <w:bCs/>
            <w:color w:val="424142"/>
            <w:sz w:val="28"/>
            <w:szCs w:val="28"/>
            <w:bdr w:val="none" w:sz="0" w:space="0" w:color="auto" w:frame="1"/>
          </w:rPr>
          <w:t>They divide the symptoms of a disease into two categories:</w:t>
        </w:r>
      </w:ins>
    </w:p>
    <w:p w:rsidR="00A53E3A" w:rsidRPr="00A53E3A" w:rsidRDefault="00A53E3A" w:rsidP="00A53E3A">
      <w:pPr>
        <w:spacing w:after="0" w:line="360" w:lineRule="atLeast"/>
        <w:textAlignment w:val="baseline"/>
        <w:rPr>
          <w:ins w:id="15" w:author="Unknown"/>
          <w:rFonts w:ascii="Times New Roman" w:eastAsia="Times New Roman" w:hAnsi="Times New Roman" w:cs="Times New Roman"/>
          <w:color w:val="424142"/>
          <w:sz w:val="28"/>
          <w:szCs w:val="28"/>
        </w:rPr>
      </w:pPr>
      <w:ins w:id="16" w:author="Unknown">
        <w:r w:rsidRPr="00A53E3A">
          <w:rPr>
            <w:rFonts w:ascii="Times New Roman" w:eastAsia="Times New Roman" w:hAnsi="Times New Roman" w:cs="Times New Roman"/>
            <w:b/>
            <w:bCs/>
            <w:color w:val="424142"/>
            <w:sz w:val="28"/>
          </w:rPr>
          <w:t>A. Symptoms due to the external appearance of the pathogen or some portion of the pathogen on the host (signs):</w:t>
        </w:r>
      </w:ins>
    </w:p>
    <w:p w:rsidR="00A53E3A" w:rsidRPr="00A53E3A" w:rsidRDefault="00A53E3A" w:rsidP="00A53E3A">
      <w:pPr>
        <w:spacing w:after="288" w:line="360" w:lineRule="atLeast"/>
        <w:textAlignment w:val="baseline"/>
        <w:rPr>
          <w:ins w:id="17" w:author="Unknown"/>
          <w:rFonts w:ascii="Times New Roman" w:eastAsia="Times New Roman" w:hAnsi="Times New Roman" w:cs="Times New Roman"/>
          <w:color w:val="424142"/>
          <w:sz w:val="24"/>
          <w:szCs w:val="28"/>
        </w:rPr>
      </w:pPr>
      <w:ins w:id="18" w:author="Unknown">
        <w:r w:rsidRPr="00A53E3A">
          <w:rPr>
            <w:rFonts w:ascii="Times New Roman" w:eastAsia="Times New Roman" w:hAnsi="Times New Roman" w:cs="Times New Roman"/>
            <w:color w:val="424142"/>
            <w:sz w:val="24"/>
            <w:szCs w:val="28"/>
          </w:rPr>
          <w:t>The somatic phase in most of the pathogens is usually invisible. It lies within the tissues of the host plant. During the disease cycle some portion of the parasite such as the reproductive or resting structures become visible by rupturing the overlying tissues of the host.</w:t>
        </w:r>
      </w:ins>
    </w:p>
    <w:p w:rsidR="00A53E3A" w:rsidRPr="00A53E3A" w:rsidRDefault="00A53E3A" w:rsidP="0060687F">
      <w:pPr>
        <w:spacing w:after="288" w:line="360" w:lineRule="atLeast"/>
        <w:ind w:firstLine="720"/>
        <w:textAlignment w:val="baseline"/>
        <w:rPr>
          <w:ins w:id="19" w:author="Unknown"/>
          <w:rFonts w:ascii="Times New Roman" w:eastAsia="Times New Roman" w:hAnsi="Times New Roman" w:cs="Times New Roman"/>
          <w:color w:val="424142"/>
          <w:sz w:val="24"/>
          <w:szCs w:val="28"/>
        </w:rPr>
      </w:pPr>
      <w:ins w:id="20" w:author="Unknown">
        <w:r w:rsidRPr="00A53E3A">
          <w:rPr>
            <w:rFonts w:ascii="Times New Roman" w:eastAsia="Times New Roman" w:hAnsi="Times New Roman" w:cs="Times New Roman"/>
            <w:color w:val="424142"/>
            <w:sz w:val="24"/>
            <w:szCs w:val="28"/>
          </w:rPr>
          <w:t>Some pathogens, however, are ectoparasites. In their case both the somatic and reproductive structures are visible externally and furnish a clue to the diagnosis of the disease.</w:t>
        </w:r>
      </w:ins>
    </w:p>
    <w:p w:rsidR="00A53E3A" w:rsidRPr="00A53E3A" w:rsidRDefault="00A53E3A" w:rsidP="00A53E3A">
      <w:pPr>
        <w:spacing w:after="0" w:line="360" w:lineRule="atLeast"/>
        <w:textAlignment w:val="baseline"/>
        <w:rPr>
          <w:ins w:id="21" w:author="Unknown"/>
          <w:rFonts w:ascii="Times New Roman" w:eastAsia="Times New Roman" w:hAnsi="Times New Roman" w:cs="Times New Roman"/>
          <w:color w:val="424142"/>
          <w:sz w:val="28"/>
          <w:szCs w:val="28"/>
        </w:rPr>
      </w:pPr>
      <w:ins w:id="22" w:author="Unknown">
        <w:r w:rsidRPr="00A53E3A">
          <w:rPr>
            <w:rFonts w:ascii="Times New Roman" w:eastAsia="Times New Roman" w:hAnsi="Times New Roman" w:cs="Times New Roman"/>
            <w:b/>
            <w:bCs/>
            <w:color w:val="424142"/>
            <w:sz w:val="28"/>
          </w:rPr>
          <w:t>Common examples of such symptoms (signs) are:</w:t>
        </w:r>
      </w:ins>
    </w:p>
    <w:p w:rsidR="00A53E3A" w:rsidRPr="00A53E3A" w:rsidRDefault="00A53E3A" w:rsidP="00A53E3A">
      <w:pPr>
        <w:spacing w:after="0" w:line="360" w:lineRule="atLeast"/>
        <w:textAlignment w:val="baseline"/>
        <w:rPr>
          <w:ins w:id="23" w:author="Unknown"/>
          <w:rFonts w:ascii="Times New Roman" w:eastAsia="Times New Roman" w:hAnsi="Times New Roman" w:cs="Times New Roman"/>
          <w:color w:val="424142"/>
          <w:sz w:val="28"/>
          <w:szCs w:val="28"/>
        </w:rPr>
      </w:pPr>
      <w:ins w:id="24" w:author="Unknown">
        <w:r w:rsidRPr="00A53E3A">
          <w:rPr>
            <w:rFonts w:ascii="Times New Roman" w:eastAsia="Times New Roman" w:hAnsi="Times New Roman" w:cs="Times New Roman"/>
            <w:b/>
            <w:bCs/>
            <w:color w:val="424142"/>
            <w:sz w:val="28"/>
            <w:szCs w:val="28"/>
            <w:bdr w:val="none" w:sz="0" w:space="0" w:color="auto" w:frame="1"/>
          </w:rPr>
          <w:t>1. Mildews:</w:t>
        </w:r>
      </w:ins>
    </w:p>
    <w:p w:rsidR="00A53E3A" w:rsidRPr="00A53E3A" w:rsidRDefault="00A53E3A" w:rsidP="00A53E3A">
      <w:pPr>
        <w:spacing w:after="288" w:line="360" w:lineRule="atLeast"/>
        <w:textAlignment w:val="baseline"/>
        <w:rPr>
          <w:ins w:id="25" w:author="Unknown"/>
          <w:rFonts w:ascii="Times New Roman" w:eastAsia="Times New Roman" w:hAnsi="Times New Roman" w:cs="Times New Roman"/>
          <w:color w:val="424142"/>
          <w:sz w:val="24"/>
          <w:szCs w:val="28"/>
        </w:rPr>
      </w:pPr>
      <w:ins w:id="26" w:author="Unknown">
        <w:r w:rsidRPr="00A53E3A">
          <w:rPr>
            <w:rFonts w:ascii="Times New Roman" w:eastAsia="Times New Roman" w:hAnsi="Times New Roman" w:cs="Times New Roman"/>
            <w:color w:val="424142"/>
            <w:sz w:val="24"/>
            <w:szCs w:val="28"/>
          </w:rPr>
          <w:t>These are a group of important fungal diseases of seed plants in which the parasite is seen as a superficial growth on the host surface (leaves, green stems and fruits) in the form of patches of varying sizes and colours.</w:t>
        </w:r>
      </w:ins>
    </w:p>
    <w:p w:rsidR="00A53E3A" w:rsidRPr="00A53E3A" w:rsidRDefault="00A53E3A" w:rsidP="00A53E3A">
      <w:pPr>
        <w:spacing w:after="288" w:line="360" w:lineRule="atLeast"/>
        <w:textAlignment w:val="baseline"/>
        <w:rPr>
          <w:ins w:id="27" w:author="Unknown"/>
          <w:rFonts w:ascii="Times New Roman" w:eastAsia="Times New Roman" w:hAnsi="Times New Roman" w:cs="Times New Roman"/>
          <w:color w:val="424142"/>
          <w:sz w:val="24"/>
          <w:szCs w:val="28"/>
        </w:rPr>
      </w:pPr>
      <w:ins w:id="28" w:author="Unknown">
        <w:r w:rsidRPr="00A53E3A">
          <w:rPr>
            <w:rFonts w:ascii="Times New Roman" w:eastAsia="Times New Roman" w:hAnsi="Times New Roman" w:cs="Times New Roman"/>
            <w:color w:val="424142"/>
            <w:sz w:val="24"/>
            <w:szCs w:val="28"/>
          </w:rPr>
          <w:lastRenderedPageBreak/>
          <w:t>The mildews are of two kinds, downy mildews and powdery mildews. The downy mildews are all internal obligate parasites. They are characterised by superficial downy growth consisting of conidiophores and conidia on the host lesions in damp and warm weather.</w:t>
        </w:r>
      </w:ins>
    </w:p>
    <w:p w:rsidR="00A53E3A" w:rsidRPr="00A53E3A" w:rsidRDefault="00A53E3A" w:rsidP="00A53E3A">
      <w:pPr>
        <w:spacing w:after="288" w:line="360" w:lineRule="atLeast"/>
        <w:textAlignment w:val="baseline"/>
        <w:rPr>
          <w:ins w:id="29" w:author="Unknown"/>
          <w:rFonts w:ascii="Times New Roman" w:eastAsia="Times New Roman" w:hAnsi="Times New Roman" w:cs="Times New Roman"/>
          <w:color w:val="424142"/>
          <w:sz w:val="24"/>
          <w:szCs w:val="28"/>
        </w:rPr>
      </w:pPr>
      <w:ins w:id="30" w:author="Unknown">
        <w:r w:rsidRPr="00A53E3A">
          <w:rPr>
            <w:rFonts w:ascii="Times New Roman" w:eastAsia="Times New Roman" w:hAnsi="Times New Roman" w:cs="Times New Roman"/>
            <w:color w:val="424142"/>
            <w:sz w:val="24"/>
            <w:szCs w:val="28"/>
          </w:rPr>
          <w:t>The powdery mildews are external parasites in which the mycelium forms whitish patches on the surface of the leaves of the host plant. The patches appear dusty or powdery with the formation of numerous white conidia which form a coating on the host surface.</w:t>
        </w:r>
      </w:ins>
    </w:p>
    <w:p w:rsidR="00A53E3A" w:rsidRPr="00A53E3A" w:rsidRDefault="00A53E3A" w:rsidP="00A53E3A">
      <w:pPr>
        <w:spacing w:after="0" w:line="360" w:lineRule="atLeast"/>
        <w:textAlignment w:val="baseline"/>
        <w:rPr>
          <w:ins w:id="31" w:author="Unknown"/>
          <w:rFonts w:ascii="Georgia" w:eastAsia="Times New Roman" w:hAnsi="Georgia" w:cs="Times New Roman"/>
          <w:color w:val="424142"/>
          <w:sz w:val="28"/>
          <w:szCs w:val="28"/>
        </w:rPr>
      </w:pPr>
      <w:r>
        <w:rPr>
          <w:rFonts w:ascii="Georgia" w:eastAsia="Times New Roman" w:hAnsi="Georgia" w:cs="Times New Roman"/>
          <w:b/>
          <w:bCs/>
          <w:noProof/>
          <w:color w:val="888888"/>
          <w:sz w:val="28"/>
          <w:szCs w:val="28"/>
          <w:bdr w:val="none" w:sz="0" w:space="0" w:color="auto" w:frame="1"/>
        </w:rPr>
        <w:drawing>
          <wp:inline distT="0" distB="0" distL="0" distR="0">
            <wp:extent cx="3552190" cy="1652905"/>
            <wp:effectExtent l="19050" t="0" r="0" b="0"/>
            <wp:docPr id="3" name="Picture 3" descr="Fungal Diseas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gal Diseases">
                      <a:hlinkClick r:id="rId36"/>
                    </pic:cNvPr>
                    <pic:cNvPicPr>
                      <a:picLocks noChangeAspect="1" noChangeArrowheads="1"/>
                    </pic:cNvPicPr>
                  </pic:nvPicPr>
                  <pic:blipFill>
                    <a:blip r:embed="rId37"/>
                    <a:srcRect/>
                    <a:stretch>
                      <a:fillRect/>
                    </a:stretch>
                  </pic:blipFill>
                  <pic:spPr bwMode="auto">
                    <a:xfrm>
                      <a:off x="0" y="0"/>
                      <a:ext cx="3552190" cy="1652905"/>
                    </a:xfrm>
                    <a:prstGeom prst="rect">
                      <a:avLst/>
                    </a:prstGeom>
                    <a:noFill/>
                    <a:ln w="9525">
                      <a:noFill/>
                      <a:miter lim="800000"/>
                      <a:headEnd/>
                      <a:tailEnd/>
                    </a:ln>
                  </pic:spPr>
                </pic:pic>
              </a:graphicData>
            </a:graphic>
          </wp:inline>
        </w:drawing>
      </w:r>
    </w:p>
    <w:p w:rsidR="00A53E3A" w:rsidRPr="00A53E3A" w:rsidRDefault="00A53E3A" w:rsidP="0060687F">
      <w:pPr>
        <w:spacing w:after="0" w:line="360" w:lineRule="atLeast"/>
        <w:textAlignment w:val="baseline"/>
        <w:rPr>
          <w:ins w:id="32" w:author="Unknown"/>
          <w:rFonts w:ascii="Times New Roman" w:eastAsia="Times New Roman" w:hAnsi="Times New Roman" w:cs="Times New Roman"/>
          <w:color w:val="424142"/>
          <w:sz w:val="24"/>
          <w:szCs w:val="28"/>
        </w:rPr>
      </w:pPr>
      <w:ins w:id="33" w:author="Unknown">
        <w:r w:rsidRPr="00A53E3A">
          <w:rPr>
            <w:rFonts w:ascii="Times New Roman" w:eastAsia="Times New Roman" w:hAnsi="Times New Roman" w:cs="Times New Roman"/>
            <w:b/>
            <w:bCs/>
            <w:color w:val="424142"/>
            <w:sz w:val="24"/>
            <w:szCs w:val="28"/>
            <w:bdr w:val="none" w:sz="0" w:space="0" w:color="auto" w:frame="1"/>
          </w:rPr>
          <w:t>2.</w:t>
        </w:r>
        <w:r w:rsidRPr="00A53E3A">
          <w:rPr>
            <w:rFonts w:ascii="Times New Roman" w:eastAsia="Times New Roman" w:hAnsi="Times New Roman" w:cs="Times New Roman"/>
            <w:b/>
            <w:bCs/>
            <w:color w:val="424142"/>
            <w:sz w:val="24"/>
          </w:rPr>
          <w:t> </w:t>
        </w:r>
        <w:r w:rsidRPr="00A53E3A">
          <w:rPr>
            <w:rFonts w:ascii="Times New Roman" w:eastAsia="Times New Roman" w:hAnsi="Times New Roman" w:cs="Times New Roman"/>
            <w:b/>
            <w:bCs/>
            <w:color w:val="424142"/>
            <w:sz w:val="24"/>
            <w:szCs w:val="28"/>
            <w:bdr w:val="none" w:sz="0" w:space="0" w:color="auto" w:frame="1"/>
          </w:rPr>
          <w:t>Smuts:</w:t>
        </w:r>
      </w:ins>
    </w:p>
    <w:p w:rsidR="00A53E3A" w:rsidRPr="00A53E3A" w:rsidRDefault="00A53E3A" w:rsidP="0060687F">
      <w:pPr>
        <w:spacing w:after="0" w:line="360" w:lineRule="atLeast"/>
        <w:textAlignment w:val="baseline"/>
        <w:rPr>
          <w:ins w:id="34" w:author="Unknown"/>
          <w:rFonts w:ascii="Times New Roman" w:eastAsia="Times New Roman" w:hAnsi="Times New Roman" w:cs="Times New Roman"/>
          <w:color w:val="424142"/>
          <w:sz w:val="24"/>
          <w:szCs w:val="28"/>
        </w:rPr>
      </w:pPr>
      <w:ins w:id="35" w:author="Unknown">
        <w:r w:rsidRPr="00A53E3A">
          <w:rPr>
            <w:rFonts w:ascii="Times New Roman" w:eastAsia="Times New Roman" w:hAnsi="Times New Roman" w:cs="Times New Roman"/>
            <w:color w:val="424142"/>
            <w:sz w:val="24"/>
            <w:szCs w:val="28"/>
          </w:rPr>
          <w:t>These are the fungal diseases of cereals and other members of grass family that cause the ears (particularly the ovaries) to turn black or sooty. The smut symptoms may as well appear on other parts (leaves, stem or roots) of the host plant.</w:t>
        </w:r>
      </w:ins>
    </w:p>
    <w:p w:rsidR="00A53E3A" w:rsidRPr="00A53E3A" w:rsidRDefault="00A53E3A" w:rsidP="0060687F">
      <w:pPr>
        <w:spacing w:after="0" w:line="360" w:lineRule="atLeast"/>
        <w:textAlignment w:val="baseline"/>
        <w:rPr>
          <w:ins w:id="36" w:author="Unknown"/>
          <w:rFonts w:ascii="Times New Roman" w:eastAsia="Times New Roman" w:hAnsi="Times New Roman" w:cs="Times New Roman"/>
          <w:color w:val="424142"/>
          <w:sz w:val="24"/>
          <w:szCs w:val="28"/>
        </w:rPr>
      </w:pPr>
      <w:ins w:id="37" w:author="Unknown">
        <w:r w:rsidRPr="00A53E3A">
          <w:rPr>
            <w:rFonts w:ascii="Times New Roman" w:eastAsia="Times New Roman" w:hAnsi="Times New Roman" w:cs="Times New Roman"/>
            <w:b/>
            <w:bCs/>
            <w:color w:val="424142"/>
            <w:sz w:val="24"/>
            <w:szCs w:val="28"/>
            <w:bdr w:val="none" w:sz="0" w:space="0" w:color="auto" w:frame="1"/>
          </w:rPr>
          <w:t>3.</w:t>
        </w:r>
        <w:r w:rsidRPr="00A53E3A">
          <w:rPr>
            <w:rFonts w:ascii="Times New Roman" w:eastAsia="Times New Roman" w:hAnsi="Times New Roman" w:cs="Times New Roman"/>
            <w:b/>
            <w:bCs/>
            <w:color w:val="424142"/>
            <w:sz w:val="24"/>
          </w:rPr>
          <w:t> </w:t>
        </w:r>
        <w:r w:rsidRPr="00A53E3A">
          <w:rPr>
            <w:rFonts w:ascii="Times New Roman" w:eastAsia="Times New Roman" w:hAnsi="Times New Roman" w:cs="Times New Roman"/>
            <w:b/>
            <w:bCs/>
            <w:color w:val="424142"/>
            <w:sz w:val="24"/>
            <w:szCs w:val="28"/>
            <w:bdr w:val="none" w:sz="0" w:space="0" w:color="auto" w:frame="1"/>
          </w:rPr>
          <w:t>Rusts:</w:t>
        </w:r>
      </w:ins>
    </w:p>
    <w:p w:rsidR="00A53E3A" w:rsidRPr="00A53E3A" w:rsidRDefault="00A53E3A" w:rsidP="0060687F">
      <w:pPr>
        <w:spacing w:after="0" w:line="360" w:lineRule="atLeast"/>
        <w:textAlignment w:val="baseline"/>
        <w:rPr>
          <w:ins w:id="38" w:author="Unknown"/>
          <w:rFonts w:ascii="Times New Roman" w:eastAsia="Times New Roman" w:hAnsi="Times New Roman" w:cs="Times New Roman"/>
          <w:color w:val="424142"/>
          <w:sz w:val="24"/>
          <w:szCs w:val="28"/>
        </w:rPr>
      </w:pPr>
      <w:ins w:id="39" w:author="Unknown">
        <w:r w:rsidRPr="00A53E3A">
          <w:rPr>
            <w:rFonts w:ascii="Times New Roman" w:eastAsia="Times New Roman" w:hAnsi="Times New Roman" w:cs="Times New Roman"/>
            <w:color w:val="424142"/>
            <w:sz w:val="24"/>
            <w:szCs w:val="28"/>
          </w:rPr>
          <w:t>These are fungal diseases of grasses and other plants which appear on the host surface as small, coloured pustules-red, brown, yellow, orange, or black in colour.</w:t>
        </w:r>
      </w:ins>
    </w:p>
    <w:p w:rsidR="00A53E3A" w:rsidRPr="00A53E3A" w:rsidRDefault="00A53E3A" w:rsidP="0060687F">
      <w:pPr>
        <w:spacing w:after="0" w:line="360" w:lineRule="atLeast"/>
        <w:textAlignment w:val="baseline"/>
        <w:rPr>
          <w:ins w:id="40" w:author="Unknown"/>
          <w:rFonts w:ascii="Times New Roman" w:eastAsia="Times New Roman" w:hAnsi="Times New Roman" w:cs="Times New Roman"/>
          <w:color w:val="424142"/>
          <w:sz w:val="24"/>
          <w:szCs w:val="28"/>
        </w:rPr>
      </w:pPr>
      <w:ins w:id="41" w:author="Unknown">
        <w:r w:rsidRPr="00A53E3A">
          <w:rPr>
            <w:rFonts w:ascii="Times New Roman" w:eastAsia="Times New Roman" w:hAnsi="Times New Roman" w:cs="Times New Roman"/>
            <w:b/>
            <w:bCs/>
            <w:color w:val="424142"/>
            <w:sz w:val="24"/>
            <w:szCs w:val="28"/>
            <w:bdr w:val="none" w:sz="0" w:space="0" w:color="auto" w:frame="1"/>
          </w:rPr>
          <w:t>4.</w:t>
        </w:r>
        <w:r w:rsidRPr="00A53E3A">
          <w:rPr>
            <w:rFonts w:ascii="Times New Roman" w:eastAsia="Times New Roman" w:hAnsi="Times New Roman" w:cs="Times New Roman"/>
            <w:b/>
            <w:bCs/>
            <w:color w:val="424142"/>
            <w:sz w:val="24"/>
          </w:rPr>
          <w:t> </w:t>
        </w:r>
        <w:r w:rsidRPr="00A53E3A">
          <w:rPr>
            <w:rFonts w:ascii="Times New Roman" w:eastAsia="Times New Roman" w:hAnsi="Times New Roman" w:cs="Times New Roman"/>
            <w:b/>
            <w:bCs/>
            <w:color w:val="424142"/>
            <w:sz w:val="24"/>
            <w:szCs w:val="28"/>
            <w:bdr w:val="none" w:sz="0" w:space="0" w:color="auto" w:frame="1"/>
          </w:rPr>
          <w:t>Sclerotia:</w:t>
        </w:r>
      </w:ins>
    </w:p>
    <w:p w:rsidR="00A53E3A" w:rsidRPr="00A53E3A" w:rsidRDefault="00A53E3A" w:rsidP="00A53E3A">
      <w:pPr>
        <w:spacing w:after="288" w:line="360" w:lineRule="atLeast"/>
        <w:textAlignment w:val="baseline"/>
        <w:rPr>
          <w:ins w:id="42" w:author="Unknown"/>
          <w:rFonts w:ascii="Times New Roman" w:eastAsia="Times New Roman" w:hAnsi="Times New Roman" w:cs="Times New Roman"/>
          <w:color w:val="424142"/>
          <w:sz w:val="24"/>
          <w:szCs w:val="28"/>
        </w:rPr>
      </w:pPr>
      <w:ins w:id="43" w:author="Unknown">
        <w:r w:rsidRPr="00A53E3A">
          <w:rPr>
            <w:rFonts w:ascii="Times New Roman" w:eastAsia="Times New Roman" w:hAnsi="Times New Roman" w:cs="Times New Roman"/>
            <w:color w:val="424142"/>
            <w:sz w:val="24"/>
            <w:szCs w:val="28"/>
          </w:rPr>
          <w:t>The conspicuous phase of some fungal diseases such as Ergot of rye is the formation of sclerotia in the position of kernels in the spike. The sclerotium is a compact, hard mass of dormant fungal hyphae. It may be black, greyish violet, dark brown or purplish in colour.</w:t>
        </w:r>
      </w:ins>
    </w:p>
    <w:p w:rsidR="00A53E3A" w:rsidRPr="00A53E3A" w:rsidRDefault="00A53E3A" w:rsidP="00A53E3A">
      <w:pPr>
        <w:spacing w:after="0" w:line="360" w:lineRule="atLeast"/>
        <w:textAlignment w:val="baseline"/>
        <w:rPr>
          <w:ins w:id="44" w:author="Unknown"/>
          <w:rFonts w:ascii="Times New Roman" w:eastAsia="Times New Roman" w:hAnsi="Times New Roman" w:cs="Times New Roman"/>
          <w:color w:val="424142"/>
          <w:sz w:val="24"/>
          <w:szCs w:val="28"/>
        </w:rPr>
      </w:pPr>
      <w:ins w:id="45" w:author="Unknown">
        <w:r w:rsidRPr="00A53E3A">
          <w:rPr>
            <w:rFonts w:ascii="Times New Roman" w:eastAsia="Times New Roman" w:hAnsi="Times New Roman" w:cs="Times New Roman"/>
            <w:b/>
            <w:bCs/>
            <w:color w:val="424142"/>
            <w:sz w:val="24"/>
            <w:szCs w:val="28"/>
            <w:bdr w:val="none" w:sz="0" w:space="0" w:color="auto" w:frame="1"/>
          </w:rPr>
          <w:t>5.</w:t>
        </w:r>
        <w:r w:rsidRPr="00A53E3A">
          <w:rPr>
            <w:rFonts w:ascii="Times New Roman" w:eastAsia="Times New Roman" w:hAnsi="Times New Roman" w:cs="Times New Roman"/>
            <w:b/>
            <w:bCs/>
            <w:color w:val="424142"/>
            <w:sz w:val="24"/>
          </w:rPr>
          <w:t> </w:t>
        </w:r>
        <w:r w:rsidRPr="00A53E3A">
          <w:rPr>
            <w:rFonts w:ascii="Times New Roman" w:eastAsia="Times New Roman" w:hAnsi="Times New Roman" w:cs="Times New Roman"/>
            <w:b/>
            <w:bCs/>
            <w:color w:val="424142"/>
            <w:sz w:val="24"/>
            <w:szCs w:val="28"/>
            <w:bdr w:val="none" w:sz="0" w:space="0" w:color="auto" w:frame="1"/>
          </w:rPr>
          <w:t>White blisters:</w:t>
        </w:r>
      </w:ins>
    </w:p>
    <w:p w:rsidR="00A53E3A" w:rsidRPr="00A53E3A" w:rsidRDefault="00A53E3A" w:rsidP="00A53E3A">
      <w:pPr>
        <w:spacing w:after="288" w:line="360" w:lineRule="atLeast"/>
        <w:textAlignment w:val="baseline"/>
        <w:rPr>
          <w:ins w:id="46" w:author="Unknown"/>
          <w:rFonts w:ascii="Times New Roman" w:eastAsia="Times New Roman" w:hAnsi="Times New Roman" w:cs="Times New Roman"/>
          <w:color w:val="424142"/>
          <w:sz w:val="24"/>
          <w:szCs w:val="28"/>
        </w:rPr>
      </w:pPr>
      <w:ins w:id="47" w:author="Unknown">
        <w:r w:rsidRPr="00A53E3A">
          <w:rPr>
            <w:rFonts w:ascii="Times New Roman" w:eastAsia="Times New Roman" w:hAnsi="Times New Roman" w:cs="Times New Roman"/>
            <w:color w:val="424142"/>
            <w:sz w:val="24"/>
            <w:szCs w:val="28"/>
          </w:rPr>
          <w:t>These are white, shining, blister-like pustules found on the leaves of cruciferous plants caused by Albugo Candida, the white rust. These pustules expose the white, powdery masses of spores.</w:t>
        </w:r>
      </w:ins>
    </w:p>
    <w:p w:rsidR="00A53E3A" w:rsidRPr="00A53E3A" w:rsidRDefault="00A53E3A" w:rsidP="00A53E3A">
      <w:pPr>
        <w:spacing w:after="0" w:line="360" w:lineRule="atLeast"/>
        <w:textAlignment w:val="baseline"/>
        <w:rPr>
          <w:ins w:id="48" w:author="Unknown"/>
          <w:rFonts w:ascii="Georgia" w:eastAsia="Times New Roman" w:hAnsi="Georgia" w:cs="Times New Roman"/>
          <w:color w:val="424142"/>
          <w:sz w:val="28"/>
          <w:szCs w:val="28"/>
        </w:rPr>
      </w:pPr>
      <w:r>
        <w:rPr>
          <w:rFonts w:ascii="Georgia" w:eastAsia="Times New Roman" w:hAnsi="Georgia" w:cs="Times New Roman"/>
          <w:b/>
          <w:bCs/>
          <w:noProof/>
          <w:color w:val="888888"/>
          <w:sz w:val="28"/>
          <w:szCs w:val="28"/>
          <w:bdr w:val="none" w:sz="0" w:space="0" w:color="auto" w:frame="1"/>
        </w:rPr>
        <w:lastRenderedPageBreak/>
        <w:drawing>
          <wp:inline distT="0" distB="0" distL="0" distR="0">
            <wp:extent cx="5081905" cy="1450975"/>
            <wp:effectExtent l="19050" t="0" r="4445" b="0"/>
            <wp:docPr id="4" name="Picture 4" descr="Various Symptom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ious Symptoms">
                      <a:hlinkClick r:id="rId38"/>
                    </pic:cNvPr>
                    <pic:cNvPicPr>
                      <a:picLocks noChangeAspect="1" noChangeArrowheads="1"/>
                    </pic:cNvPicPr>
                  </pic:nvPicPr>
                  <pic:blipFill>
                    <a:blip r:embed="rId39"/>
                    <a:srcRect/>
                    <a:stretch>
                      <a:fillRect/>
                    </a:stretch>
                  </pic:blipFill>
                  <pic:spPr bwMode="auto">
                    <a:xfrm>
                      <a:off x="0" y="0"/>
                      <a:ext cx="5081905" cy="1450975"/>
                    </a:xfrm>
                    <a:prstGeom prst="rect">
                      <a:avLst/>
                    </a:prstGeom>
                    <a:noFill/>
                    <a:ln w="9525">
                      <a:noFill/>
                      <a:miter lim="800000"/>
                      <a:headEnd/>
                      <a:tailEnd/>
                    </a:ln>
                  </pic:spPr>
                </pic:pic>
              </a:graphicData>
            </a:graphic>
          </wp:inline>
        </w:drawing>
      </w:r>
    </w:p>
    <w:p w:rsidR="00A53E3A" w:rsidRPr="00A53E3A" w:rsidRDefault="00A53E3A" w:rsidP="00A53E3A">
      <w:pPr>
        <w:spacing w:after="0" w:line="360" w:lineRule="atLeast"/>
        <w:textAlignment w:val="baseline"/>
        <w:rPr>
          <w:ins w:id="49" w:author="Unknown"/>
          <w:rFonts w:ascii="Times New Roman" w:eastAsia="Times New Roman" w:hAnsi="Times New Roman" w:cs="Times New Roman"/>
          <w:color w:val="424142"/>
          <w:sz w:val="24"/>
          <w:szCs w:val="28"/>
        </w:rPr>
      </w:pPr>
      <w:ins w:id="50" w:author="Unknown">
        <w:r w:rsidRPr="00A53E3A">
          <w:rPr>
            <w:rFonts w:ascii="Times New Roman" w:eastAsia="Times New Roman" w:hAnsi="Times New Roman" w:cs="Times New Roman"/>
            <w:b/>
            <w:bCs/>
            <w:color w:val="424142"/>
            <w:sz w:val="24"/>
          </w:rPr>
          <w:t>B. Symptoms which are the visible effects induced by the parasite on the host plant:</w:t>
        </w:r>
      </w:ins>
    </w:p>
    <w:p w:rsidR="00A53E3A" w:rsidRPr="00A53E3A" w:rsidRDefault="00A53E3A" w:rsidP="00A53E3A">
      <w:pPr>
        <w:spacing w:after="288" w:line="360" w:lineRule="atLeast"/>
        <w:textAlignment w:val="baseline"/>
        <w:rPr>
          <w:ins w:id="51" w:author="Unknown"/>
          <w:rFonts w:ascii="Times New Roman" w:eastAsia="Times New Roman" w:hAnsi="Times New Roman" w:cs="Times New Roman"/>
          <w:color w:val="424142"/>
          <w:sz w:val="24"/>
          <w:szCs w:val="28"/>
        </w:rPr>
      </w:pPr>
      <w:ins w:id="52" w:author="Unknown">
        <w:r w:rsidRPr="00A53E3A">
          <w:rPr>
            <w:rFonts w:ascii="Times New Roman" w:eastAsia="Times New Roman" w:hAnsi="Times New Roman" w:cs="Times New Roman"/>
            <w:color w:val="424142"/>
            <w:sz w:val="24"/>
            <w:szCs w:val="28"/>
          </w:rPr>
          <w:t>These are grouped under three categories necrosis, hypoplasia and hypertrophy. The other important symptoms are wilts, and damping off.</w:t>
        </w:r>
      </w:ins>
    </w:p>
    <w:p w:rsidR="00A53E3A" w:rsidRPr="00A53E3A" w:rsidRDefault="00A53E3A" w:rsidP="00193B94">
      <w:pPr>
        <w:spacing w:after="0" w:line="360" w:lineRule="atLeast"/>
        <w:textAlignment w:val="baseline"/>
        <w:rPr>
          <w:ins w:id="53" w:author="Unknown"/>
          <w:rFonts w:ascii="Times New Roman" w:eastAsia="Times New Roman" w:hAnsi="Times New Roman" w:cs="Times New Roman"/>
          <w:color w:val="424142"/>
          <w:sz w:val="24"/>
          <w:szCs w:val="28"/>
        </w:rPr>
      </w:pPr>
      <w:ins w:id="54" w:author="Unknown">
        <w:r w:rsidRPr="00A53E3A">
          <w:rPr>
            <w:rFonts w:ascii="Times New Roman" w:eastAsia="Times New Roman" w:hAnsi="Times New Roman" w:cs="Times New Roman"/>
            <w:b/>
            <w:bCs/>
            <w:color w:val="424142"/>
            <w:sz w:val="24"/>
            <w:szCs w:val="28"/>
            <w:bdr w:val="none" w:sz="0" w:space="0" w:color="auto" w:frame="1"/>
          </w:rPr>
          <w:t>1. Necrosis:</w:t>
        </w:r>
      </w:ins>
    </w:p>
    <w:p w:rsidR="00A53E3A" w:rsidRPr="00A53E3A" w:rsidRDefault="00A53E3A" w:rsidP="00193B94">
      <w:pPr>
        <w:spacing w:after="0" w:line="360" w:lineRule="atLeast"/>
        <w:ind w:firstLine="720"/>
        <w:textAlignment w:val="baseline"/>
        <w:rPr>
          <w:ins w:id="55" w:author="Unknown"/>
          <w:rFonts w:ascii="Times New Roman" w:eastAsia="Times New Roman" w:hAnsi="Times New Roman" w:cs="Times New Roman"/>
          <w:color w:val="424142"/>
          <w:sz w:val="24"/>
          <w:szCs w:val="28"/>
        </w:rPr>
      </w:pPr>
      <w:ins w:id="56" w:author="Unknown">
        <w:r w:rsidRPr="00A53E3A">
          <w:rPr>
            <w:rFonts w:ascii="Times New Roman" w:eastAsia="Times New Roman" w:hAnsi="Times New Roman" w:cs="Times New Roman"/>
            <w:color w:val="424142"/>
            <w:sz w:val="24"/>
            <w:szCs w:val="28"/>
          </w:rPr>
          <w:t>Death or killing of the host tissues induced by the attack of a pathogen is called necrosis. It may be caused by rots, blights, wilts, die back and cankers and may be general or local, gradual or rapid. When necrosis is general it is called decay and rotting.</w:t>
        </w:r>
      </w:ins>
    </w:p>
    <w:p w:rsidR="00A53E3A" w:rsidRPr="00A53E3A" w:rsidRDefault="00A53E3A" w:rsidP="00193B94">
      <w:pPr>
        <w:spacing w:after="0" w:line="360" w:lineRule="atLeast"/>
        <w:ind w:firstLine="720"/>
        <w:textAlignment w:val="baseline"/>
        <w:rPr>
          <w:ins w:id="57" w:author="Unknown"/>
          <w:rFonts w:ascii="Times New Roman" w:eastAsia="Times New Roman" w:hAnsi="Times New Roman" w:cs="Times New Roman"/>
          <w:color w:val="424142"/>
          <w:sz w:val="24"/>
          <w:szCs w:val="28"/>
        </w:rPr>
      </w:pPr>
      <w:ins w:id="58" w:author="Unknown">
        <w:r w:rsidRPr="00A53E3A">
          <w:rPr>
            <w:rFonts w:ascii="Times New Roman" w:eastAsia="Times New Roman" w:hAnsi="Times New Roman" w:cs="Times New Roman"/>
            <w:color w:val="424142"/>
            <w:sz w:val="24"/>
            <w:szCs w:val="28"/>
          </w:rPr>
          <w:t>The causal organism may be a fungus or a bacterium. Rotting is universal in plants. It takes a heavy toll of useful plants. The rots are of many kinds. The common ones are dry rots, wet rots, soft rots, hard rots, brown rots, and black rots. These rots cause general necrosis and progress slowly or rapidly.</w:t>
        </w:r>
      </w:ins>
    </w:p>
    <w:p w:rsidR="00A53E3A" w:rsidRPr="00A53E3A" w:rsidRDefault="00A53E3A" w:rsidP="00193B94">
      <w:pPr>
        <w:spacing w:after="0" w:line="360" w:lineRule="atLeast"/>
        <w:textAlignment w:val="baseline"/>
        <w:rPr>
          <w:ins w:id="59" w:author="Unknown"/>
          <w:rFonts w:ascii="Georgia" w:eastAsia="Times New Roman" w:hAnsi="Georgia" w:cs="Times New Roman"/>
          <w:color w:val="424142"/>
          <w:sz w:val="28"/>
          <w:szCs w:val="28"/>
        </w:rPr>
      </w:pPr>
      <w:r>
        <w:rPr>
          <w:rFonts w:ascii="Georgia" w:eastAsia="Times New Roman" w:hAnsi="Georgia" w:cs="Times New Roman"/>
          <w:b/>
          <w:bCs/>
          <w:noProof/>
          <w:color w:val="888888"/>
          <w:sz w:val="28"/>
          <w:szCs w:val="28"/>
          <w:bdr w:val="none" w:sz="0" w:space="0" w:color="auto" w:frame="1"/>
        </w:rPr>
        <w:drawing>
          <wp:inline distT="0" distB="0" distL="0" distR="0">
            <wp:extent cx="1169670" cy="1732280"/>
            <wp:effectExtent l="19050" t="0" r="0" b="0"/>
            <wp:docPr id="5" name="Picture 5" descr="Necrosi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crosis">
                      <a:hlinkClick r:id="rId40"/>
                    </pic:cNvPr>
                    <pic:cNvPicPr>
                      <a:picLocks noChangeAspect="1" noChangeArrowheads="1"/>
                    </pic:cNvPicPr>
                  </pic:nvPicPr>
                  <pic:blipFill>
                    <a:blip r:embed="rId41"/>
                    <a:srcRect/>
                    <a:stretch>
                      <a:fillRect/>
                    </a:stretch>
                  </pic:blipFill>
                  <pic:spPr bwMode="auto">
                    <a:xfrm>
                      <a:off x="0" y="0"/>
                      <a:ext cx="1169670" cy="1732280"/>
                    </a:xfrm>
                    <a:prstGeom prst="rect">
                      <a:avLst/>
                    </a:prstGeom>
                    <a:noFill/>
                    <a:ln w="9525">
                      <a:noFill/>
                      <a:miter lim="800000"/>
                      <a:headEnd/>
                      <a:tailEnd/>
                    </a:ln>
                  </pic:spPr>
                </pic:pic>
              </a:graphicData>
            </a:graphic>
          </wp:inline>
        </w:drawing>
      </w:r>
    </w:p>
    <w:p w:rsidR="00A53E3A" w:rsidRPr="00A53E3A" w:rsidRDefault="00A53E3A" w:rsidP="00A53E3A">
      <w:pPr>
        <w:spacing w:after="0" w:line="360" w:lineRule="atLeast"/>
        <w:textAlignment w:val="baseline"/>
        <w:rPr>
          <w:ins w:id="60" w:author="Unknown"/>
          <w:rFonts w:ascii="Times New Roman" w:eastAsia="Times New Roman" w:hAnsi="Times New Roman" w:cs="Times New Roman"/>
          <w:color w:val="424142"/>
          <w:sz w:val="24"/>
          <w:szCs w:val="28"/>
        </w:rPr>
      </w:pPr>
      <w:ins w:id="61" w:author="Unknown">
        <w:r w:rsidRPr="00A53E3A">
          <w:rPr>
            <w:rFonts w:ascii="Times New Roman" w:eastAsia="Times New Roman" w:hAnsi="Times New Roman" w:cs="Times New Roman"/>
            <w:b/>
            <w:bCs/>
            <w:color w:val="424142"/>
            <w:sz w:val="24"/>
            <w:szCs w:val="28"/>
            <w:bdr w:val="none" w:sz="0" w:space="0" w:color="auto" w:frame="1"/>
          </w:rPr>
          <w:t>(a) Lesions:</w:t>
        </w:r>
      </w:ins>
    </w:p>
    <w:p w:rsidR="00A53E3A" w:rsidRPr="00A53E3A" w:rsidRDefault="00A53E3A" w:rsidP="00193B94">
      <w:pPr>
        <w:spacing w:after="288" w:line="360" w:lineRule="atLeast"/>
        <w:ind w:firstLine="720"/>
        <w:textAlignment w:val="baseline"/>
        <w:rPr>
          <w:ins w:id="62" w:author="Unknown"/>
          <w:rFonts w:ascii="Times New Roman" w:eastAsia="Times New Roman" w:hAnsi="Times New Roman" w:cs="Times New Roman"/>
          <w:color w:val="424142"/>
          <w:sz w:val="24"/>
          <w:szCs w:val="28"/>
        </w:rPr>
      </w:pPr>
      <w:ins w:id="63" w:author="Unknown">
        <w:r w:rsidRPr="00A53E3A">
          <w:rPr>
            <w:rFonts w:ascii="Times New Roman" w:eastAsia="Times New Roman" w:hAnsi="Times New Roman" w:cs="Times New Roman"/>
            <w:color w:val="424142"/>
            <w:sz w:val="24"/>
            <w:szCs w:val="28"/>
          </w:rPr>
          <w:t>In many cases necrosis is limited in extent. It is confined to small areas and is called local necrosis. It results in localised spots of diseased tissues. These are called the lesions. The tissue in the spot or the lesion area is dead. Examples of local necrosis are leaf and fruit spots.</w:t>
        </w:r>
      </w:ins>
    </w:p>
    <w:p w:rsidR="00A53E3A" w:rsidRPr="00A53E3A" w:rsidRDefault="00A53E3A" w:rsidP="00193B94">
      <w:pPr>
        <w:spacing w:after="288" w:line="360" w:lineRule="atLeast"/>
        <w:ind w:firstLine="720"/>
        <w:textAlignment w:val="baseline"/>
        <w:rPr>
          <w:ins w:id="64" w:author="Unknown"/>
          <w:rFonts w:ascii="Times New Roman" w:eastAsia="Times New Roman" w:hAnsi="Times New Roman" w:cs="Times New Roman"/>
          <w:color w:val="424142"/>
          <w:sz w:val="24"/>
          <w:szCs w:val="28"/>
        </w:rPr>
      </w:pPr>
      <w:ins w:id="65" w:author="Unknown">
        <w:r w:rsidRPr="00A53E3A">
          <w:rPr>
            <w:rFonts w:ascii="Times New Roman" w:eastAsia="Times New Roman" w:hAnsi="Times New Roman" w:cs="Times New Roman"/>
            <w:color w:val="424142"/>
            <w:sz w:val="24"/>
            <w:szCs w:val="28"/>
          </w:rPr>
          <w:t>They are local lesions caused by fungi, bacteria and viruses. The spots are minute, circular or sub-circular and sometimes angular in outline. They are of different colours such as brown, dark, orange, red or white.</w:t>
        </w:r>
      </w:ins>
    </w:p>
    <w:p w:rsidR="00A53E3A" w:rsidRPr="00A53E3A" w:rsidRDefault="00A53E3A" w:rsidP="00A53E3A">
      <w:pPr>
        <w:spacing w:after="288" w:line="360" w:lineRule="atLeast"/>
        <w:textAlignment w:val="baseline"/>
        <w:rPr>
          <w:ins w:id="66" w:author="Unknown"/>
          <w:rFonts w:ascii="Times New Roman" w:eastAsia="Times New Roman" w:hAnsi="Times New Roman" w:cs="Times New Roman"/>
          <w:color w:val="424142"/>
          <w:sz w:val="24"/>
          <w:szCs w:val="28"/>
        </w:rPr>
      </w:pPr>
      <w:ins w:id="67" w:author="Unknown">
        <w:r w:rsidRPr="00A53E3A">
          <w:rPr>
            <w:rFonts w:ascii="Times New Roman" w:eastAsia="Times New Roman" w:hAnsi="Times New Roman" w:cs="Times New Roman"/>
            <w:color w:val="424142"/>
            <w:sz w:val="24"/>
            <w:szCs w:val="28"/>
          </w:rPr>
          <w:lastRenderedPageBreak/>
          <w:t>The colour of the spot depends upon the nature of fungal spores present in the area. The leaf spot causes reduction in leaf surface and sometimes defoliation. The dead tissue of the leaf spot may fall out leaving circular or irregular perforations. These are called shot holes. The leaf shot holes are sharply bordered.</w:t>
        </w:r>
      </w:ins>
    </w:p>
    <w:p w:rsidR="00A53E3A" w:rsidRPr="00A53E3A" w:rsidRDefault="00A53E3A" w:rsidP="00A53E3A">
      <w:pPr>
        <w:spacing w:after="0" w:line="360" w:lineRule="atLeast"/>
        <w:textAlignment w:val="baseline"/>
        <w:rPr>
          <w:ins w:id="68" w:author="Unknown"/>
          <w:rFonts w:ascii="Georgia" w:eastAsia="Times New Roman" w:hAnsi="Georgia" w:cs="Times New Roman"/>
          <w:color w:val="424142"/>
          <w:sz w:val="28"/>
          <w:szCs w:val="28"/>
        </w:rPr>
      </w:pPr>
      <w:r>
        <w:rPr>
          <w:rFonts w:ascii="Georgia" w:eastAsia="Times New Roman" w:hAnsi="Georgia" w:cs="Times New Roman"/>
          <w:b/>
          <w:bCs/>
          <w:noProof/>
          <w:color w:val="888888"/>
          <w:sz w:val="28"/>
          <w:szCs w:val="28"/>
          <w:bdr w:val="none" w:sz="0" w:space="0" w:color="auto" w:frame="1"/>
        </w:rPr>
        <w:drawing>
          <wp:inline distT="0" distB="0" distL="0" distR="0">
            <wp:extent cx="1186815" cy="1679575"/>
            <wp:effectExtent l="19050" t="0" r="0" b="0"/>
            <wp:docPr id="6" name="Picture 6" descr="Lesion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ions">
                      <a:hlinkClick r:id="rId42"/>
                    </pic:cNvPr>
                    <pic:cNvPicPr>
                      <a:picLocks noChangeAspect="1" noChangeArrowheads="1"/>
                    </pic:cNvPicPr>
                  </pic:nvPicPr>
                  <pic:blipFill>
                    <a:blip r:embed="rId43"/>
                    <a:srcRect/>
                    <a:stretch>
                      <a:fillRect/>
                    </a:stretch>
                  </pic:blipFill>
                  <pic:spPr bwMode="auto">
                    <a:xfrm>
                      <a:off x="0" y="0"/>
                      <a:ext cx="1186815" cy="1679575"/>
                    </a:xfrm>
                    <a:prstGeom prst="rect">
                      <a:avLst/>
                    </a:prstGeom>
                    <a:noFill/>
                    <a:ln w="9525">
                      <a:noFill/>
                      <a:miter lim="800000"/>
                      <a:headEnd/>
                      <a:tailEnd/>
                    </a:ln>
                  </pic:spPr>
                </pic:pic>
              </a:graphicData>
            </a:graphic>
          </wp:inline>
        </w:drawing>
      </w:r>
    </w:p>
    <w:p w:rsidR="00A53E3A" w:rsidRPr="00A53E3A" w:rsidRDefault="00A53E3A" w:rsidP="00A53E3A">
      <w:pPr>
        <w:spacing w:after="0" w:line="360" w:lineRule="atLeast"/>
        <w:textAlignment w:val="baseline"/>
        <w:rPr>
          <w:ins w:id="69" w:author="Unknown"/>
          <w:rFonts w:ascii="Times New Roman" w:eastAsia="Times New Roman" w:hAnsi="Times New Roman" w:cs="Times New Roman"/>
          <w:color w:val="424142"/>
          <w:sz w:val="24"/>
          <w:szCs w:val="24"/>
        </w:rPr>
      </w:pPr>
      <w:ins w:id="70" w:author="Unknown">
        <w:r w:rsidRPr="00A53E3A">
          <w:rPr>
            <w:rFonts w:ascii="Times New Roman" w:eastAsia="Times New Roman" w:hAnsi="Times New Roman" w:cs="Times New Roman"/>
            <w:b/>
            <w:bCs/>
            <w:color w:val="424142"/>
            <w:sz w:val="24"/>
            <w:szCs w:val="24"/>
            <w:bdr w:val="none" w:sz="0" w:space="0" w:color="auto" w:frame="1"/>
          </w:rPr>
          <w:t>(b) Cankers:</w:t>
        </w:r>
      </w:ins>
    </w:p>
    <w:p w:rsidR="00A53E3A" w:rsidRPr="00A53E3A" w:rsidRDefault="00A53E3A" w:rsidP="00A53E3A">
      <w:pPr>
        <w:spacing w:after="288" w:line="360" w:lineRule="atLeast"/>
        <w:textAlignment w:val="baseline"/>
        <w:rPr>
          <w:ins w:id="71" w:author="Unknown"/>
          <w:rFonts w:ascii="Times New Roman" w:eastAsia="Times New Roman" w:hAnsi="Times New Roman" w:cs="Times New Roman"/>
          <w:color w:val="424142"/>
          <w:sz w:val="24"/>
          <w:szCs w:val="24"/>
        </w:rPr>
      </w:pPr>
      <w:ins w:id="72" w:author="Unknown">
        <w:r w:rsidRPr="00A53E3A">
          <w:rPr>
            <w:rFonts w:ascii="Times New Roman" w:eastAsia="Times New Roman" w:hAnsi="Times New Roman" w:cs="Times New Roman"/>
            <w:color w:val="424142"/>
            <w:sz w:val="24"/>
            <w:szCs w:val="24"/>
          </w:rPr>
          <w:t>Local necrosis also results in open wounds often sunken in stems and surrounded by living tissue. These are called the cankers. Canker is a dead lesion. Sometimes it is surrounded by a raised margin.</w:t>
        </w:r>
      </w:ins>
    </w:p>
    <w:p w:rsidR="00A53E3A" w:rsidRPr="00A53E3A" w:rsidRDefault="00A53E3A" w:rsidP="00A53E3A">
      <w:pPr>
        <w:spacing w:after="288" w:line="360" w:lineRule="atLeast"/>
        <w:textAlignment w:val="baseline"/>
        <w:rPr>
          <w:ins w:id="73" w:author="Unknown"/>
          <w:rFonts w:ascii="Times New Roman" w:eastAsia="Times New Roman" w:hAnsi="Times New Roman" w:cs="Times New Roman"/>
          <w:color w:val="424142"/>
          <w:sz w:val="24"/>
          <w:szCs w:val="24"/>
        </w:rPr>
      </w:pPr>
      <w:ins w:id="74" w:author="Unknown">
        <w:r w:rsidRPr="00A53E3A">
          <w:rPr>
            <w:rFonts w:ascii="Times New Roman" w:eastAsia="Times New Roman" w:hAnsi="Times New Roman" w:cs="Times New Roman"/>
            <w:color w:val="424142"/>
            <w:sz w:val="24"/>
            <w:szCs w:val="24"/>
          </w:rPr>
          <w:t>Cankers may be due to slow rots of the outer parts of herbaceous and woody stems. They are thus usually limited in size. They may also be restricted in extent due to the formation of cork around and edges of the wound in the woody plants.</w:t>
        </w:r>
      </w:ins>
    </w:p>
    <w:p w:rsidR="00A53E3A" w:rsidRPr="00A53E3A" w:rsidRDefault="00A53E3A" w:rsidP="00A53E3A">
      <w:pPr>
        <w:spacing w:after="288" w:line="360" w:lineRule="atLeast"/>
        <w:textAlignment w:val="baseline"/>
        <w:rPr>
          <w:ins w:id="75" w:author="Unknown"/>
          <w:rFonts w:ascii="Times New Roman" w:eastAsia="Times New Roman" w:hAnsi="Times New Roman" w:cs="Times New Roman"/>
          <w:color w:val="424142"/>
          <w:sz w:val="24"/>
          <w:szCs w:val="24"/>
        </w:rPr>
      </w:pPr>
      <w:ins w:id="76" w:author="Unknown">
        <w:r w:rsidRPr="00A53E3A">
          <w:rPr>
            <w:rFonts w:ascii="Times New Roman" w:eastAsia="Times New Roman" w:hAnsi="Times New Roman" w:cs="Times New Roman"/>
            <w:color w:val="424142"/>
            <w:sz w:val="24"/>
            <w:szCs w:val="24"/>
          </w:rPr>
          <w:t>When the canker partly encircles the branch its growth is subnormal. The branch is underdeveloped. If the canker completely encircles the branch the part of the branch beyond the canker dies.</w:t>
        </w:r>
      </w:ins>
    </w:p>
    <w:p w:rsidR="00A53E3A" w:rsidRPr="00A53E3A" w:rsidRDefault="00A53E3A" w:rsidP="00A53E3A">
      <w:pPr>
        <w:spacing w:after="0" w:line="360" w:lineRule="atLeast"/>
        <w:textAlignment w:val="baseline"/>
        <w:rPr>
          <w:ins w:id="77" w:author="Unknown"/>
          <w:rFonts w:ascii="Times New Roman" w:eastAsia="Times New Roman" w:hAnsi="Times New Roman" w:cs="Times New Roman"/>
          <w:color w:val="424142"/>
          <w:sz w:val="24"/>
          <w:szCs w:val="24"/>
        </w:rPr>
      </w:pPr>
      <w:ins w:id="78" w:author="Unknown">
        <w:r w:rsidRPr="00A53E3A">
          <w:rPr>
            <w:rFonts w:ascii="Times New Roman" w:eastAsia="Times New Roman" w:hAnsi="Times New Roman" w:cs="Times New Roman"/>
            <w:b/>
            <w:bCs/>
            <w:color w:val="424142"/>
            <w:sz w:val="24"/>
            <w:szCs w:val="24"/>
            <w:bdr w:val="none" w:sz="0" w:space="0" w:color="auto" w:frame="1"/>
          </w:rPr>
          <w:t>(c) Blight:</w:t>
        </w:r>
      </w:ins>
    </w:p>
    <w:p w:rsidR="00A53E3A" w:rsidRPr="00A53E3A" w:rsidRDefault="00A53E3A" w:rsidP="00A53E3A">
      <w:pPr>
        <w:spacing w:after="288" w:line="360" w:lineRule="atLeast"/>
        <w:textAlignment w:val="baseline"/>
        <w:rPr>
          <w:ins w:id="79" w:author="Unknown"/>
          <w:rFonts w:ascii="Times New Roman" w:eastAsia="Times New Roman" w:hAnsi="Times New Roman" w:cs="Times New Roman"/>
          <w:color w:val="424142"/>
          <w:sz w:val="24"/>
          <w:szCs w:val="24"/>
        </w:rPr>
      </w:pPr>
      <w:ins w:id="80" w:author="Unknown">
        <w:r w:rsidRPr="00A53E3A">
          <w:rPr>
            <w:rFonts w:ascii="Times New Roman" w:eastAsia="Times New Roman" w:hAnsi="Times New Roman" w:cs="Times New Roman"/>
            <w:color w:val="424142"/>
            <w:sz w:val="24"/>
            <w:szCs w:val="24"/>
          </w:rPr>
          <w:t>In many cases the leaves, stems or twigs, in response to the attack of the pathogen undergo rapid discolouration followed by death. The dead parts become dark or brown in colour. This condition of the affected organ is called the blight.</w:t>
        </w:r>
      </w:ins>
    </w:p>
    <w:p w:rsidR="000F33D0" w:rsidRDefault="000F33D0" w:rsidP="00A53E3A">
      <w:pPr>
        <w:spacing w:after="0" w:line="360" w:lineRule="atLeast"/>
        <w:textAlignment w:val="baseline"/>
        <w:rPr>
          <w:rFonts w:ascii="Times New Roman" w:eastAsia="Times New Roman" w:hAnsi="Times New Roman" w:cs="Times New Roman"/>
          <w:b/>
          <w:bCs/>
          <w:color w:val="424142"/>
          <w:sz w:val="24"/>
          <w:szCs w:val="28"/>
          <w:bdr w:val="none" w:sz="0" w:space="0" w:color="auto" w:frame="1"/>
        </w:rPr>
      </w:pPr>
    </w:p>
    <w:p w:rsidR="000F33D0" w:rsidRDefault="000F33D0" w:rsidP="00A53E3A">
      <w:pPr>
        <w:spacing w:after="0" w:line="360" w:lineRule="atLeast"/>
        <w:textAlignment w:val="baseline"/>
        <w:rPr>
          <w:rFonts w:ascii="Times New Roman" w:eastAsia="Times New Roman" w:hAnsi="Times New Roman" w:cs="Times New Roman"/>
          <w:b/>
          <w:bCs/>
          <w:color w:val="424142"/>
          <w:sz w:val="24"/>
          <w:szCs w:val="28"/>
          <w:bdr w:val="none" w:sz="0" w:space="0" w:color="auto" w:frame="1"/>
        </w:rPr>
      </w:pPr>
    </w:p>
    <w:p w:rsidR="00A53E3A" w:rsidRPr="00A53E3A" w:rsidRDefault="00A53E3A" w:rsidP="00A53E3A">
      <w:pPr>
        <w:spacing w:after="0" w:line="360" w:lineRule="atLeast"/>
        <w:textAlignment w:val="baseline"/>
        <w:rPr>
          <w:ins w:id="81" w:author="Unknown"/>
          <w:rFonts w:ascii="Times New Roman" w:eastAsia="Times New Roman" w:hAnsi="Times New Roman" w:cs="Times New Roman"/>
          <w:color w:val="424142"/>
          <w:sz w:val="24"/>
          <w:szCs w:val="28"/>
        </w:rPr>
      </w:pPr>
      <w:ins w:id="82" w:author="Unknown">
        <w:r w:rsidRPr="00A53E3A">
          <w:rPr>
            <w:rFonts w:ascii="Times New Roman" w:eastAsia="Times New Roman" w:hAnsi="Times New Roman" w:cs="Times New Roman"/>
            <w:b/>
            <w:bCs/>
            <w:color w:val="424142"/>
            <w:sz w:val="24"/>
            <w:szCs w:val="28"/>
            <w:bdr w:val="none" w:sz="0" w:space="0" w:color="auto" w:frame="1"/>
          </w:rPr>
          <w:t>(d) Rot:</w:t>
        </w:r>
      </w:ins>
    </w:p>
    <w:p w:rsidR="00A53E3A" w:rsidRPr="00A53E3A" w:rsidRDefault="00A53E3A" w:rsidP="00A53E3A">
      <w:pPr>
        <w:spacing w:after="288" w:line="360" w:lineRule="atLeast"/>
        <w:textAlignment w:val="baseline"/>
        <w:rPr>
          <w:ins w:id="83" w:author="Unknown"/>
          <w:rFonts w:ascii="Times New Roman" w:eastAsia="Times New Roman" w:hAnsi="Times New Roman" w:cs="Times New Roman"/>
          <w:color w:val="424142"/>
          <w:sz w:val="24"/>
          <w:szCs w:val="28"/>
        </w:rPr>
      </w:pPr>
      <w:ins w:id="84" w:author="Unknown">
        <w:r w:rsidRPr="00A53E3A">
          <w:rPr>
            <w:rFonts w:ascii="Times New Roman" w:eastAsia="Times New Roman" w:hAnsi="Times New Roman" w:cs="Times New Roman"/>
            <w:color w:val="424142"/>
            <w:sz w:val="24"/>
            <w:szCs w:val="28"/>
          </w:rPr>
          <w:t xml:space="preserve">It is a disease in which the affected tissues die and undergo decay. The rot diseases may be classified on the basis of the organ attacked such as leaf, stem or root rots, bud rot and fruit rot. </w:t>
        </w:r>
        <w:r w:rsidRPr="00A53E3A">
          <w:rPr>
            <w:rFonts w:ascii="Times New Roman" w:eastAsia="Times New Roman" w:hAnsi="Times New Roman" w:cs="Times New Roman"/>
            <w:color w:val="424142"/>
            <w:sz w:val="24"/>
            <w:szCs w:val="28"/>
          </w:rPr>
          <w:lastRenderedPageBreak/>
          <w:t>On the basis of type of dissolution brought about by the causal agent, the rots may be classified as soft rot, dry rot, black rot and wet rot.</w:t>
        </w:r>
      </w:ins>
    </w:p>
    <w:p w:rsidR="00A53E3A" w:rsidRPr="00A53E3A" w:rsidRDefault="00A53E3A" w:rsidP="00A53E3A">
      <w:pPr>
        <w:spacing w:after="0" w:line="360" w:lineRule="atLeast"/>
        <w:textAlignment w:val="baseline"/>
        <w:rPr>
          <w:ins w:id="85" w:author="Unknown"/>
          <w:rFonts w:ascii="Georgia" w:eastAsia="Times New Roman" w:hAnsi="Georgia" w:cs="Times New Roman"/>
          <w:color w:val="424142"/>
          <w:sz w:val="28"/>
          <w:szCs w:val="28"/>
        </w:rPr>
      </w:pPr>
      <w:r>
        <w:rPr>
          <w:rFonts w:ascii="Georgia" w:eastAsia="Times New Roman" w:hAnsi="Georgia" w:cs="Times New Roman"/>
          <w:b/>
          <w:bCs/>
          <w:noProof/>
          <w:color w:val="888888"/>
          <w:sz w:val="28"/>
          <w:szCs w:val="28"/>
          <w:bdr w:val="none" w:sz="0" w:space="0" w:color="auto" w:frame="1"/>
        </w:rPr>
        <w:drawing>
          <wp:inline distT="0" distB="0" distL="0" distR="0">
            <wp:extent cx="4994275" cy="1749425"/>
            <wp:effectExtent l="19050" t="0" r="0" b="0"/>
            <wp:docPr id="7" name="Picture 7" descr="Different Symptom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fferent Symptoms">
                      <a:hlinkClick r:id="rId44"/>
                    </pic:cNvPr>
                    <pic:cNvPicPr>
                      <a:picLocks noChangeAspect="1" noChangeArrowheads="1"/>
                    </pic:cNvPicPr>
                  </pic:nvPicPr>
                  <pic:blipFill>
                    <a:blip r:embed="rId45"/>
                    <a:srcRect/>
                    <a:stretch>
                      <a:fillRect/>
                    </a:stretch>
                  </pic:blipFill>
                  <pic:spPr bwMode="auto">
                    <a:xfrm>
                      <a:off x="0" y="0"/>
                      <a:ext cx="4994275" cy="1749425"/>
                    </a:xfrm>
                    <a:prstGeom prst="rect">
                      <a:avLst/>
                    </a:prstGeom>
                    <a:noFill/>
                    <a:ln w="9525">
                      <a:noFill/>
                      <a:miter lim="800000"/>
                      <a:headEnd/>
                      <a:tailEnd/>
                    </a:ln>
                  </pic:spPr>
                </pic:pic>
              </a:graphicData>
            </a:graphic>
          </wp:inline>
        </w:drawing>
      </w:r>
    </w:p>
    <w:p w:rsidR="00A53E3A" w:rsidRPr="00A53E3A" w:rsidRDefault="00A53E3A" w:rsidP="000F33D0">
      <w:pPr>
        <w:spacing w:after="0" w:line="360" w:lineRule="atLeast"/>
        <w:textAlignment w:val="baseline"/>
        <w:rPr>
          <w:ins w:id="86" w:author="Unknown"/>
          <w:rFonts w:ascii="Times New Roman" w:eastAsia="Times New Roman" w:hAnsi="Times New Roman" w:cs="Times New Roman"/>
          <w:color w:val="424142"/>
          <w:sz w:val="24"/>
          <w:szCs w:val="28"/>
        </w:rPr>
      </w:pPr>
      <w:ins w:id="87" w:author="Unknown">
        <w:r w:rsidRPr="00A53E3A">
          <w:rPr>
            <w:rFonts w:ascii="Times New Roman" w:eastAsia="Times New Roman" w:hAnsi="Times New Roman" w:cs="Times New Roman"/>
            <w:b/>
            <w:bCs/>
            <w:color w:val="424142"/>
            <w:sz w:val="24"/>
            <w:szCs w:val="28"/>
            <w:bdr w:val="none" w:sz="0" w:space="0" w:color="auto" w:frame="1"/>
          </w:rPr>
          <w:t>2. Hypoplasia:</w:t>
        </w:r>
      </w:ins>
    </w:p>
    <w:p w:rsidR="00A53E3A" w:rsidRPr="00A53E3A" w:rsidRDefault="00A53E3A" w:rsidP="000F33D0">
      <w:pPr>
        <w:spacing w:after="0" w:line="360" w:lineRule="atLeast"/>
        <w:textAlignment w:val="baseline"/>
        <w:rPr>
          <w:ins w:id="88" w:author="Unknown"/>
          <w:rFonts w:ascii="Times New Roman" w:eastAsia="Times New Roman" w:hAnsi="Times New Roman" w:cs="Times New Roman"/>
          <w:color w:val="424142"/>
          <w:sz w:val="24"/>
          <w:szCs w:val="28"/>
        </w:rPr>
      </w:pPr>
      <w:ins w:id="89" w:author="Unknown">
        <w:r w:rsidRPr="00A53E3A">
          <w:rPr>
            <w:rFonts w:ascii="Times New Roman" w:eastAsia="Times New Roman" w:hAnsi="Times New Roman" w:cs="Times New Roman"/>
            <w:color w:val="424142"/>
            <w:sz w:val="24"/>
            <w:szCs w:val="28"/>
          </w:rPr>
          <w:t>It is a subnormal cell production in response to the attack of the pathogen. It results in the subnormal growth of the parts attacked resulting in stunted growth and dwarfing of the host plant.</w:t>
        </w:r>
      </w:ins>
    </w:p>
    <w:p w:rsidR="00A53E3A" w:rsidRPr="00A53E3A" w:rsidRDefault="00A53E3A" w:rsidP="000F33D0">
      <w:pPr>
        <w:spacing w:after="0" w:line="360" w:lineRule="atLeast"/>
        <w:textAlignment w:val="baseline"/>
        <w:rPr>
          <w:ins w:id="90" w:author="Unknown"/>
          <w:rFonts w:ascii="Times New Roman" w:eastAsia="Times New Roman" w:hAnsi="Times New Roman" w:cs="Times New Roman"/>
          <w:color w:val="424142"/>
          <w:sz w:val="24"/>
          <w:szCs w:val="28"/>
        </w:rPr>
      </w:pPr>
      <w:ins w:id="91" w:author="Unknown">
        <w:r w:rsidRPr="00A53E3A">
          <w:rPr>
            <w:rFonts w:ascii="Times New Roman" w:eastAsia="Times New Roman" w:hAnsi="Times New Roman" w:cs="Times New Roman"/>
            <w:b/>
            <w:bCs/>
            <w:color w:val="424142"/>
            <w:sz w:val="24"/>
            <w:szCs w:val="28"/>
            <w:bdr w:val="none" w:sz="0" w:space="0" w:color="auto" w:frame="1"/>
          </w:rPr>
          <w:t>3. Hypertrophy (overgrowths):</w:t>
        </w:r>
      </w:ins>
    </w:p>
    <w:p w:rsidR="00A53E3A" w:rsidRPr="00A53E3A" w:rsidRDefault="00A53E3A" w:rsidP="000F33D0">
      <w:pPr>
        <w:spacing w:after="0" w:line="360" w:lineRule="atLeast"/>
        <w:ind w:firstLine="720"/>
        <w:textAlignment w:val="baseline"/>
        <w:rPr>
          <w:ins w:id="92" w:author="Unknown"/>
          <w:rFonts w:ascii="Times New Roman" w:eastAsia="Times New Roman" w:hAnsi="Times New Roman" w:cs="Times New Roman"/>
          <w:color w:val="424142"/>
          <w:sz w:val="24"/>
          <w:szCs w:val="28"/>
        </w:rPr>
      </w:pPr>
      <w:ins w:id="93" w:author="Unknown">
        <w:r w:rsidRPr="00A53E3A">
          <w:rPr>
            <w:rFonts w:ascii="Times New Roman" w:eastAsia="Times New Roman" w:hAnsi="Times New Roman" w:cs="Times New Roman"/>
            <w:color w:val="424142"/>
            <w:sz w:val="24"/>
            <w:szCs w:val="28"/>
          </w:rPr>
          <w:t>It is an abnormal increase in size of one or more organs of a plant in response to the attack of a pathogen. It results in abnormal growth causing distortions, swellings, leaf curls and galls. The excessive growth may be due to two processes, hyperplasia and hypertrophy.</w:t>
        </w:r>
      </w:ins>
    </w:p>
    <w:p w:rsidR="00A53E3A" w:rsidRPr="00A53E3A" w:rsidRDefault="00A53E3A" w:rsidP="000F33D0">
      <w:pPr>
        <w:spacing w:after="0" w:line="360" w:lineRule="atLeast"/>
        <w:textAlignment w:val="baseline"/>
        <w:rPr>
          <w:ins w:id="94" w:author="Unknown"/>
          <w:rFonts w:ascii="Times New Roman" w:eastAsia="Times New Roman" w:hAnsi="Times New Roman" w:cs="Times New Roman"/>
          <w:color w:val="424142"/>
          <w:sz w:val="24"/>
          <w:szCs w:val="28"/>
        </w:rPr>
      </w:pPr>
      <w:ins w:id="95" w:author="Unknown">
        <w:r w:rsidRPr="00A53E3A">
          <w:rPr>
            <w:rFonts w:ascii="Times New Roman" w:eastAsia="Times New Roman" w:hAnsi="Times New Roman" w:cs="Times New Roman"/>
            <w:color w:val="424142"/>
            <w:sz w:val="24"/>
            <w:szCs w:val="28"/>
          </w:rPr>
          <w:t>The former consists in rapid cell division and thus increase in the number of cells of which the organ is composed. Hypertrophy leads to abnormal increase in the size of cells only.</w:t>
        </w:r>
      </w:ins>
    </w:p>
    <w:p w:rsidR="00A53E3A" w:rsidRPr="00A53E3A" w:rsidRDefault="00A53E3A" w:rsidP="000F33D0">
      <w:pPr>
        <w:spacing w:after="0" w:line="360" w:lineRule="atLeast"/>
        <w:ind w:firstLine="720"/>
        <w:textAlignment w:val="baseline"/>
        <w:rPr>
          <w:ins w:id="96" w:author="Unknown"/>
          <w:rFonts w:ascii="Times New Roman" w:eastAsia="Times New Roman" w:hAnsi="Times New Roman" w:cs="Times New Roman"/>
          <w:color w:val="424142"/>
          <w:sz w:val="24"/>
          <w:szCs w:val="28"/>
        </w:rPr>
      </w:pPr>
      <w:ins w:id="97" w:author="Unknown">
        <w:r w:rsidRPr="00A53E3A">
          <w:rPr>
            <w:rFonts w:ascii="Times New Roman" w:eastAsia="Times New Roman" w:hAnsi="Times New Roman" w:cs="Times New Roman"/>
            <w:color w:val="424142"/>
            <w:sz w:val="24"/>
            <w:szCs w:val="28"/>
          </w:rPr>
          <w:t>The attack of Com smut stimulates abnormal and rapid cell division (hyperplasia) and enlargement of individual cells (hypertrophy) of the infected organs resulting in the formation of overgrowths called the corn galls or tumours (Fig. 22.6 E).</w:t>
        </w:r>
      </w:ins>
    </w:p>
    <w:p w:rsidR="00A53E3A" w:rsidRPr="00A53E3A" w:rsidRDefault="00A53E3A" w:rsidP="000F33D0">
      <w:pPr>
        <w:spacing w:after="0" w:line="360" w:lineRule="atLeast"/>
        <w:ind w:firstLine="720"/>
        <w:textAlignment w:val="baseline"/>
        <w:rPr>
          <w:ins w:id="98" w:author="Unknown"/>
          <w:rFonts w:ascii="Times New Roman" w:eastAsia="Times New Roman" w:hAnsi="Times New Roman" w:cs="Times New Roman"/>
          <w:color w:val="424142"/>
          <w:sz w:val="24"/>
          <w:szCs w:val="28"/>
        </w:rPr>
      </w:pPr>
      <w:ins w:id="99" w:author="Unknown">
        <w:r w:rsidRPr="00A53E3A">
          <w:rPr>
            <w:rFonts w:ascii="Times New Roman" w:eastAsia="Times New Roman" w:hAnsi="Times New Roman" w:cs="Times New Roman"/>
            <w:color w:val="424142"/>
            <w:sz w:val="24"/>
            <w:szCs w:val="28"/>
          </w:rPr>
          <w:t>Witches broom is another result of hypertrophy. It is a compact cluster of fine slender branches generally developing from an enlarged</w:t>
        </w:r>
      </w:ins>
      <w:r w:rsidR="000F33D0">
        <w:rPr>
          <w:rFonts w:ascii="Times New Roman" w:eastAsia="Times New Roman" w:hAnsi="Times New Roman" w:cs="Times New Roman"/>
          <w:color w:val="424142"/>
          <w:sz w:val="24"/>
          <w:szCs w:val="28"/>
        </w:rPr>
        <w:t xml:space="preserve"> </w:t>
      </w:r>
      <w:ins w:id="100" w:author="Unknown">
        <w:r w:rsidRPr="00A53E3A">
          <w:rPr>
            <w:rFonts w:ascii="Times New Roman" w:eastAsia="Times New Roman" w:hAnsi="Times New Roman" w:cs="Times New Roman"/>
            <w:color w:val="424142"/>
            <w:sz w:val="24"/>
            <w:szCs w:val="28"/>
          </w:rPr>
          <w:t>axis and the whole looking like a broom (Witches broom of Cherry). The hypertrophied parts become inedible.</w:t>
        </w:r>
      </w:ins>
    </w:p>
    <w:p w:rsidR="00A53E3A" w:rsidRPr="00A53E3A" w:rsidRDefault="00A53E3A" w:rsidP="000F33D0">
      <w:pPr>
        <w:spacing w:after="0" w:line="360" w:lineRule="atLeast"/>
        <w:textAlignment w:val="baseline"/>
        <w:rPr>
          <w:ins w:id="101" w:author="Unknown"/>
          <w:rFonts w:ascii="Georgia" w:eastAsia="Times New Roman" w:hAnsi="Georgia" w:cs="Times New Roman"/>
          <w:color w:val="424142"/>
          <w:sz w:val="28"/>
          <w:szCs w:val="28"/>
        </w:rPr>
      </w:pPr>
      <w:r>
        <w:rPr>
          <w:rFonts w:ascii="Georgia" w:eastAsia="Times New Roman" w:hAnsi="Georgia" w:cs="Times New Roman"/>
          <w:b/>
          <w:bCs/>
          <w:noProof/>
          <w:color w:val="888888"/>
          <w:sz w:val="28"/>
          <w:szCs w:val="28"/>
          <w:bdr w:val="none" w:sz="0" w:space="0" w:color="auto" w:frame="1"/>
        </w:rPr>
        <w:drawing>
          <wp:inline distT="0" distB="0" distL="0" distR="0">
            <wp:extent cx="5608027" cy="2093429"/>
            <wp:effectExtent l="19050" t="0" r="0" b="0"/>
            <wp:docPr id="8" name="Picture 8" descr="Different Symptom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fferent Symptoms">
                      <a:hlinkClick r:id="rId46"/>
                    </pic:cNvPr>
                    <pic:cNvPicPr>
                      <a:picLocks noChangeAspect="1" noChangeArrowheads="1"/>
                    </pic:cNvPicPr>
                  </pic:nvPicPr>
                  <pic:blipFill>
                    <a:blip r:embed="rId47"/>
                    <a:srcRect/>
                    <a:stretch>
                      <a:fillRect/>
                    </a:stretch>
                  </pic:blipFill>
                  <pic:spPr bwMode="auto">
                    <a:xfrm>
                      <a:off x="0" y="0"/>
                      <a:ext cx="5608172" cy="2093483"/>
                    </a:xfrm>
                    <a:prstGeom prst="rect">
                      <a:avLst/>
                    </a:prstGeom>
                    <a:noFill/>
                    <a:ln w="9525">
                      <a:noFill/>
                      <a:miter lim="800000"/>
                      <a:headEnd/>
                      <a:tailEnd/>
                    </a:ln>
                  </pic:spPr>
                </pic:pic>
              </a:graphicData>
            </a:graphic>
          </wp:inline>
        </w:drawing>
      </w:r>
    </w:p>
    <w:p w:rsidR="00A53E3A" w:rsidRPr="00A53E3A" w:rsidRDefault="00A53E3A" w:rsidP="00A53E3A">
      <w:pPr>
        <w:spacing w:after="0" w:line="360" w:lineRule="atLeast"/>
        <w:textAlignment w:val="baseline"/>
        <w:rPr>
          <w:ins w:id="102" w:author="Unknown"/>
          <w:rFonts w:ascii="Times New Roman" w:eastAsia="Times New Roman" w:hAnsi="Times New Roman" w:cs="Times New Roman"/>
          <w:color w:val="000000" w:themeColor="text1"/>
          <w:sz w:val="24"/>
          <w:szCs w:val="28"/>
        </w:rPr>
      </w:pPr>
      <w:ins w:id="103" w:author="Unknown">
        <w:r w:rsidRPr="00A53E3A">
          <w:rPr>
            <w:rFonts w:ascii="Times New Roman" w:eastAsia="Times New Roman" w:hAnsi="Times New Roman" w:cs="Times New Roman"/>
            <w:b/>
            <w:bCs/>
            <w:color w:val="000000" w:themeColor="text1"/>
            <w:sz w:val="24"/>
            <w:szCs w:val="28"/>
            <w:bdr w:val="none" w:sz="0" w:space="0" w:color="auto" w:frame="1"/>
          </w:rPr>
          <w:lastRenderedPageBreak/>
          <w:t>4. Wilts:</w:t>
        </w:r>
      </w:ins>
    </w:p>
    <w:p w:rsidR="00A53E3A" w:rsidRPr="00A53E3A" w:rsidRDefault="00A53E3A" w:rsidP="00A53E3A">
      <w:pPr>
        <w:spacing w:after="288" w:line="360" w:lineRule="atLeast"/>
        <w:textAlignment w:val="baseline"/>
        <w:rPr>
          <w:ins w:id="104" w:author="Unknown"/>
          <w:rFonts w:ascii="Times New Roman" w:eastAsia="Times New Roman" w:hAnsi="Times New Roman" w:cs="Times New Roman"/>
          <w:color w:val="000000" w:themeColor="text1"/>
          <w:sz w:val="24"/>
          <w:szCs w:val="28"/>
        </w:rPr>
      </w:pPr>
      <w:ins w:id="105" w:author="Unknown">
        <w:r w:rsidRPr="00A53E3A">
          <w:rPr>
            <w:rFonts w:ascii="Times New Roman" w:eastAsia="Times New Roman" w:hAnsi="Times New Roman" w:cs="Times New Roman"/>
            <w:color w:val="000000" w:themeColor="text1"/>
            <w:sz w:val="24"/>
            <w:szCs w:val="28"/>
          </w:rPr>
          <w:t>The drooping of the entire plant due to loss of turgidity is a common symptom of disease. The causes may be varied. The wilting due to a disease is permanent and eventually leads to death of the plant.</w:t>
        </w:r>
      </w:ins>
    </w:p>
    <w:p w:rsidR="00A53E3A" w:rsidRPr="00A53E3A" w:rsidRDefault="00A53E3A" w:rsidP="00A53E3A">
      <w:pPr>
        <w:spacing w:after="0" w:line="360" w:lineRule="atLeast"/>
        <w:textAlignment w:val="baseline"/>
        <w:rPr>
          <w:ins w:id="106" w:author="Unknown"/>
          <w:rFonts w:ascii="Times New Roman" w:eastAsia="Times New Roman" w:hAnsi="Times New Roman" w:cs="Times New Roman"/>
          <w:color w:val="000000" w:themeColor="text1"/>
          <w:sz w:val="24"/>
          <w:szCs w:val="28"/>
        </w:rPr>
      </w:pPr>
      <w:ins w:id="107" w:author="Unknown">
        <w:r w:rsidRPr="00A53E3A">
          <w:rPr>
            <w:rFonts w:ascii="Times New Roman" w:eastAsia="Times New Roman" w:hAnsi="Times New Roman" w:cs="Times New Roman"/>
            <w:b/>
            <w:bCs/>
            <w:color w:val="000000" w:themeColor="text1"/>
            <w:sz w:val="24"/>
            <w:szCs w:val="28"/>
            <w:bdr w:val="none" w:sz="0" w:space="0" w:color="auto" w:frame="1"/>
          </w:rPr>
          <w:t>5. Damping off:</w:t>
        </w:r>
      </w:ins>
    </w:p>
    <w:p w:rsidR="00A53E3A" w:rsidRPr="00A53E3A" w:rsidRDefault="00A53E3A" w:rsidP="00A53E3A">
      <w:pPr>
        <w:spacing w:after="288" w:line="360" w:lineRule="atLeast"/>
        <w:textAlignment w:val="baseline"/>
        <w:rPr>
          <w:ins w:id="108" w:author="Unknown"/>
          <w:rFonts w:ascii="Times New Roman" w:eastAsia="Times New Roman" w:hAnsi="Times New Roman" w:cs="Times New Roman"/>
          <w:color w:val="000000" w:themeColor="text1"/>
          <w:sz w:val="24"/>
          <w:szCs w:val="28"/>
        </w:rPr>
      </w:pPr>
      <w:ins w:id="109" w:author="Unknown">
        <w:r w:rsidRPr="00A53E3A">
          <w:rPr>
            <w:rFonts w:ascii="Times New Roman" w:eastAsia="Times New Roman" w:hAnsi="Times New Roman" w:cs="Times New Roman"/>
            <w:color w:val="000000" w:themeColor="text1"/>
            <w:sz w:val="24"/>
            <w:szCs w:val="28"/>
          </w:rPr>
          <w:t>Species of Pythium and Rhizoctonia are most important among the fungi which cause damping off disease of seedlings. Either the stem is attacked near the soil level or the crown of roots. The attacked region becomes weak and thus is not able to bear the load of the upper portion of the seedling.</w:t>
        </w:r>
      </w:ins>
    </w:p>
    <w:p w:rsidR="00A53E3A" w:rsidRPr="00A53E3A" w:rsidRDefault="00A53E3A" w:rsidP="00A53E3A">
      <w:pPr>
        <w:spacing w:after="288" w:line="360" w:lineRule="atLeast"/>
        <w:textAlignment w:val="baseline"/>
        <w:rPr>
          <w:ins w:id="110" w:author="Unknown"/>
          <w:rFonts w:ascii="Times New Roman" w:eastAsia="Times New Roman" w:hAnsi="Times New Roman" w:cs="Times New Roman"/>
          <w:color w:val="000000" w:themeColor="text1"/>
          <w:sz w:val="24"/>
          <w:szCs w:val="28"/>
        </w:rPr>
      </w:pPr>
      <w:ins w:id="111" w:author="Unknown">
        <w:r w:rsidRPr="00A53E3A">
          <w:rPr>
            <w:rFonts w:ascii="Times New Roman" w:eastAsia="Times New Roman" w:hAnsi="Times New Roman" w:cs="Times New Roman"/>
            <w:color w:val="000000" w:themeColor="text1"/>
            <w:sz w:val="24"/>
            <w:szCs w:val="28"/>
          </w:rPr>
          <w:t>Consequently the seedling collapses. It topples down and dies. The seedling of many plants such as chilli, tobacco, tomato and mustard are prone to the damping-off disease.</w:t>
        </w:r>
      </w:ins>
    </w:p>
    <w:p w:rsidR="00A53E3A" w:rsidRDefault="00A53E3A" w:rsidP="00A53E3A">
      <w:pPr>
        <w:spacing w:after="0" w:line="360" w:lineRule="atLeast"/>
        <w:textAlignment w:val="baseline"/>
        <w:rPr>
          <w:rFonts w:ascii="Georgia" w:eastAsia="Times New Roman" w:hAnsi="Georgia" w:cs="Times New Roman"/>
          <w:color w:val="424142"/>
          <w:sz w:val="28"/>
          <w:szCs w:val="28"/>
        </w:rPr>
      </w:pPr>
      <w:bookmarkStart w:id="112" w:name="bookmark73"/>
      <w:r>
        <w:rPr>
          <w:rFonts w:ascii="Georgia" w:eastAsia="Times New Roman" w:hAnsi="Georgia" w:cs="Times New Roman"/>
          <w:b/>
          <w:bCs/>
          <w:noProof/>
          <w:color w:val="888888"/>
          <w:sz w:val="28"/>
          <w:szCs w:val="28"/>
          <w:bdr w:val="none" w:sz="0" w:space="0" w:color="auto" w:frame="1"/>
        </w:rPr>
        <w:drawing>
          <wp:inline distT="0" distB="0" distL="0" distR="0">
            <wp:extent cx="2275742" cy="2799873"/>
            <wp:effectExtent l="19050" t="0" r="0" b="0"/>
            <wp:docPr id="9" name="Picture 9" descr="Symptoms of Damping Of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ptoms of Damping Off">
                      <a:hlinkClick r:id="rId48"/>
                    </pic:cNvPr>
                    <pic:cNvPicPr>
                      <a:picLocks noChangeAspect="1" noChangeArrowheads="1"/>
                    </pic:cNvPicPr>
                  </pic:nvPicPr>
                  <pic:blipFill>
                    <a:blip r:embed="rId49"/>
                    <a:srcRect/>
                    <a:stretch>
                      <a:fillRect/>
                    </a:stretch>
                  </pic:blipFill>
                  <pic:spPr bwMode="auto">
                    <a:xfrm>
                      <a:off x="0" y="0"/>
                      <a:ext cx="2279553" cy="2804562"/>
                    </a:xfrm>
                    <a:prstGeom prst="rect">
                      <a:avLst/>
                    </a:prstGeom>
                    <a:noFill/>
                    <a:ln w="9525">
                      <a:noFill/>
                      <a:miter lim="800000"/>
                      <a:headEnd/>
                      <a:tailEnd/>
                    </a:ln>
                  </pic:spPr>
                </pic:pic>
              </a:graphicData>
            </a:graphic>
          </wp:inline>
        </w:drawing>
      </w:r>
      <w:bookmarkEnd w:id="112"/>
    </w:p>
    <w:p w:rsidR="008A7947" w:rsidRPr="008A7947" w:rsidRDefault="008A7947" w:rsidP="008A7947">
      <w:pPr>
        <w:pStyle w:val="Heading2"/>
        <w:spacing w:before="0" w:line="312" w:lineRule="atLeast"/>
        <w:rPr>
          <w:rFonts w:ascii="Arial" w:hAnsi="Arial" w:cs="Arial"/>
          <w:color w:val="000000" w:themeColor="text1"/>
        </w:rPr>
      </w:pPr>
      <w:r w:rsidRPr="008A7947">
        <w:rPr>
          <w:rFonts w:ascii="Georgia" w:eastAsia="Times New Roman" w:hAnsi="Georgia" w:cs="Times New Roman"/>
          <w:b w:val="0"/>
          <w:bCs w:val="0"/>
          <w:color w:val="000000" w:themeColor="text1"/>
          <w:kern w:val="36"/>
          <w:sz w:val="28"/>
          <w:szCs w:val="50"/>
        </w:rPr>
        <w:t xml:space="preserve">Classification of plant diseases based on </w:t>
      </w:r>
      <w:r w:rsidRPr="008A7947">
        <w:rPr>
          <w:rFonts w:ascii="Trebuchet MS" w:hAnsi="Trebuchet MS" w:cs="Arial"/>
          <w:color w:val="000000" w:themeColor="text1"/>
        </w:rPr>
        <w:t>type of Crops</w:t>
      </w:r>
      <w:r>
        <w:rPr>
          <w:rFonts w:ascii="Trebuchet MS" w:hAnsi="Trebuchet MS" w:cs="Arial"/>
          <w:color w:val="000000" w:themeColor="text1"/>
        </w:rPr>
        <w:t>:</w:t>
      </w:r>
    </w:p>
    <w:p w:rsidR="008A7947" w:rsidRPr="008A7947" w:rsidRDefault="008A7947" w:rsidP="008A7947">
      <w:pPr>
        <w:spacing w:line="332" w:lineRule="atLeast"/>
        <w:jc w:val="both"/>
        <w:rPr>
          <w:rFonts w:ascii="Arial" w:hAnsi="Arial" w:cs="Arial"/>
          <w:color w:val="333333"/>
          <w:sz w:val="24"/>
          <w:szCs w:val="17"/>
        </w:rPr>
      </w:pPr>
      <w:r w:rsidRPr="008A7947">
        <w:rPr>
          <w:rFonts w:ascii="Trebuchet MS" w:hAnsi="Trebuchet MS" w:cs="Arial"/>
          <w:color w:val="333333"/>
          <w:sz w:val="24"/>
          <w:szCs w:val="17"/>
        </w:rPr>
        <w:t>For example;</w:t>
      </w:r>
    </w:p>
    <w:p w:rsidR="008A7947" w:rsidRPr="00A70A99" w:rsidRDefault="008A7947" w:rsidP="00A70A99">
      <w:pPr>
        <w:pStyle w:val="ListParagraph"/>
        <w:numPr>
          <w:ilvl w:val="0"/>
          <w:numId w:val="4"/>
        </w:numPr>
        <w:spacing w:line="332" w:lineRule="atLeast"/>
        <w:jc w:val="both"/>
        <w:rPr>
          <w:rFonts w:ascii="Arial" w:hAnsi="Arial" w:cs="Arial"/>
          <w:color w:val="333333"/>
          <w:sz w:val="24"/>
          <w:szCs w:val="17"/>
        </w:rPr>
      </w:pPr>
      <w:r w:rsidRPr="00A70A99">
        <w:rPr>
          <w:rFonts w:ascii="Trebuchet MS" w:hAnsi="Trebuchet MS" w:cs="Arial"/>
          <w:color w:val="333333"/>
          <w:sz w:val="24"/>
          <w:szCs w:val="17"/>
        </w:rPr>
        <w:t>Cereal crop diseases,</w:t>
      </w:r>
    </w:p>
    <w:p w:rsidR="008A7947" w:rsidRPr="00A70A99" w:rsidRDefault="00A70A99" w:rsidP="00A70A99">
      <w:pPr>
        <w:pStyle w:val="ListParagraph"/>
        <w:numPr>
          <w:ilvl w:val="0"/>
          <w:numId w:val="4"/>
        </w:numPr>
        <w:spacing w:line="332" w:lineRule="atLeast"/>
        <w:jc w:val="both"/>
        <w:rPr>
          <w:rFonts w:ascii="Arial" w:hAnsi="Arial" w:cs="Arial"/>
          <w:color w:val="333333"/>
          <w:sz w:val="24"/>
          <w:szCs w:val="17"/>
        </w:rPr>
      </w:pPr>
      <w:r w:rsidRPr="00A70A99">
        <w:rPr>
          <w:rFonts w:ascii="Trebuchet MS" w:hAnsi="Trebuchet MS" w:cs="Arial"/>
          <w:color w:val="333333"/>
          <w:sz w:val="24"/>
          <w:szCs w:val="17"/>
        </w:rPr>
        <w:t xml:space="preserve"> </w:t>
      </w:r>
      <w:r w:rsidR="008A7947" w:rsidRPr="00A70A99">
        <w:rPr>
          <w:rFonts w:ascii="Trebuchet MS" w:hAnsi="Trebuchet MS" w:cs="Arial"/>
          <w:color w:val="333333"/>
          <w:sz w:val="24"/>
          <w:szCs w:val="17"/>
        </w:rPr>
        <w:t>Diseases of fruit crops,</w:t>
      </w:r>
    </w:p>
    <w:p w:rsidR="00A70A99" w:rsidRPr="00A70A99" w:rsidRDefault="00A70A99" w:rsidP="00A70A99">
      <w:pPr>
        <w:pStyle w:val="ListParagraph"/>
        <w:numPr>
          <w:ilvl w:val="0"/>
          <w:numId w:val="4"/>
        </w:numPr>
        <w:spacing w:line="332" w:lineRule="atLeast"/>
        <w:jc w:val="both"/>
        <w:rPr>
          <w:rFonts w:ascii="Arial" w:hAnsi="Arial" w:cs="Arial"/>
          <w:color w:val="333333"/>
          <w:sz w:val="24"/>
          <w:szCs w:val="17"/>
        </w:rPr>
      </w:pPr>
      <w:r>
        <w:rPr>
          <w:rFonts w:ascii="Arial" w:hAnsi="Arial" w:cs="Arial"/>
          <w:color w:val="333333"/>
          <w:sz w:val="24"/>
          <w:szCs w:val="17"/>
        </w:rPr>
        <w:t>Diseases of vegetable crops,</w:t>
      </w:r>
    </w:p>
    <w:p w:rsidR="008A7947" w:rsidRPr="00832AEE" w:rsidRDefault="008A7947" w:rsidP="00A70A99">
      <w:pPr>
        <w:pStyle w:val="ListParagraph"/>
        <w:numPr>
          <w:ilvl w:val="0"/>
          <w:numId w:val="4"/>
        </w:numPr>
        <w:spacing w:line="332" w:lineRule="atLeast"/>
        <w:jc w:val="both"/>
        <w:rPr>
          <w:rFonts w:ascii="Arial" w:hAnsi="Arial" w:cs="Arial"/>
          <w:color w:val="333333"/>
          <w:sz w:val="24"/>
          <w:szCs w:val="17"/>
        </w:rPr>
      </w:pPr>
      <w:r w:rsidRPr="00A70A99">
        <w:rPr>
          <w:rFonts w:ascii="Trebuchet MS" w:hAnsi="Trebuchet MS" w:cs="Arial"/>
          <w:color w:val="333333"/>
          <w:sz w:val="24"/>
          <w:szCs w:val="17"/>
        </w:rPr>
        <w:t>Diseases of ornamental plants</w:t>
      </w:r>
    </w:p>
    <w:p w:rsidR="00832AEE" w:rsidRPr="00832AEE" w:rsidRDefault="00832AEE" w:rsidP="00832AEE">
      <w:pPr>
        <w:pStyle w:val="ListParagraph"/>
        <w:spacing w:line="332" w:lineRule="atLeast"/>
        <w:ind w:left="1080"/>
        <w:jc w:val="both"/>
        <w:rPr>
          <w:rFonts w:ascii="Arial" w:hAnsi="Arial" w:cs="Arial"/>
          <w:color w:val="333333"/>
          <w:sz w:val="24"/>
          <w:szCs w:val="17"/>
        </w:rPr>
      </w:pPr>
    </w:p>
    <w:p w:rsidR="00D97208" w:rsidRDefault="00D97208" w:rsidP="00832AEE">
      <w:pPr>
        <w:pStyle w:val="ListParagraph"/>
        <w:spacing w:line="332" w:lineRule="atLeast"/>
        <w:ind w:left="1080"/>
        <w:jc w:val="both"/>
        <w:rPr>
          <w:rFonts w:ascii="Arial" w:hAnsi="Arial" w:cs="Arial"/>
          <w:color w:val="333333"/>
          <w:sz w:val="24"/>
          <w:szCs w:val="17"/>
        </w:rPr>
      </w:pPr>
    </w:p>
    <w:p w:rsidR="00D97208" w:rsidRDefault="00D97208" w:rsidP="00832AEE">
      <w:pPr>
        <w:pStyle w:val="ListParagraph"/>
        <w:spacing w:line="332" w:lineRule="atLeast"/>
        <w:ind w:left="1080"/>
        <w:jc w:val="both"/>
        <w:rPr>
          <w:rFonts w:ascii="Arial" w:hAnsi="Arial" w:cs="Arial"/>
          <w:color w:val="333333"/>
          <w:sz w:val="24"/>
          <w:szCs w:val="17"/>
        </w:rPr>
      </w:pPr>
    </w:p>
    <w:p w:rsidR="00D97208" w:rsidRDefault="00D97208" w:rsidP="00832AEE">
      <w:pPr>
        <w:pStyle w:val="ListParagraph"/>
        <w:spacing w:line="332" w:lineRule="atLeast"/>
        <w:ind w:left="1080"/>
        <w:jc w:val="both"/>
        <w:rPr>
          <w:rFonts w:ascii="Arial" w:hAnsi="Arial" w:cs="Arial"/>
          <w:color w:val="333333"/>
          <w:sz w:val="24"/>
          <w:szCs w:val="17"/>
        </w:rPr>
      </w:pPr>
    </w:p>
    <w:p w:rsidR="00832AEE" w:rsidRPr="00D97208" w:rsidRDefault="00832AEE" w:rsidP="00832AEE">
      <w:pPr>
        <w:pStyle w:val="ListParagraph"/>
        <w:spacing w:line="332" w:lineRule="atLeast"/>
        <w:ind w:left="1080"/>
        <w:jc w:val="both"/>
        <w:rPr>
          <w:rFonts w:ascii="Arial" w:hAnsi="Arial" w:cs="Arial"/>
          <w:b/>
          <w:color w:val="333333"/>
          <w:sz w:val="24"/>
          <w:szCs w:val="17"/>
        </w:rPr>
      </w:pPr>
      <w:r w:rsidRPr="00D97208">
        <w:rPr>
          <w:rFonts w:ascii="Arial" w:hAnsi="Arial" w:cs="Arial"/>
          <w:b/>
          <w:color w:val="333333"/>
          <w:sz w:val="24"/>
          <w:szCs w:val="17"/>
        </w:rPr>
        <w:lastRenderedPageBreak/>
        <w:t xml:space="preserve">Cereal crop diseases: </w:t>
      </w:r>
    </w:p>
    <w:tbl>
      <w:tblPr>
        <w:tblStyle w:val="TableGrid"/>
        <w:tblW w:w="0" w:type="auto"/>
        <w:tblInd w:w="1080" w:type="dxa"/>
        <w:tblLook w:val="04A0"/>
      </w:tblPr>
      <w:tblGrid>
        <w:gridCol w:w="1028"/>
        <w:gridCol w:w="1252"/>
        <w:gridCol w:w="3108"/>
        <w:gridCol w:w="3108"/>
      </w:tblGrid>
      <w:tr w:rsidR="00832AEE" w:rsidTr="00832AEE">
        <w:tc>
          <w:tcPr>
            <w:tcW w:w="1028" w:type="dxa"/>
          </w:tcPr>
          <w:p w:rsidR="00832AEE" w:rsidRPr="00D97208" w:rsidRDefault="00832AEE" w:rsidP="00D97208">
            <w:pPr>
              <w:pStyle w:val="ListParagraph"/>
              <w:spacing w:line="332" w:lineRule="atLeast"/>
              <w:ind w:left="0"/>
              <w:jc w:val="center"/>
              <w:rPr>
                <w:rFonts w:ascii="Times New Roman" w:hAnsi="Times New Roman" w:cs="Times New Roman"/>
                <w:color w:val="333333"/>
                <w:sz w:val="24"/>
                <w:szCs w:val="17"/>
              </w:rPr>
            </w:pPr>
            <w:r w:rsidRPr="00D97208">
              <w:rPr>
                <w:rFonts w:ascii="Times New Roman" w:hAnsi="Times New Roman" w:cs="Times New Roman"/>
                <w:color w:val="333333"/>
                <w:sz w:val="24"/>
                <w:szCs w:val="17"/>
              </w:rPr>
              <w:t>Sr. no.</w:t>
            </w:r>
          </w:p>
        </w:tc>
        <w:tc>
          <w:tcPr>
            <w:tcW w:w="1252" w:type="dxa"/>
          </w:tcPr>
          <w:p w:rsidR="00832AEE" w:rsidRPr="00D97208" w:rsidRDefault="00832AEE" w:rsidP="00D97208">
            <w:pPr>
              <w:pStyle w:val="ListParagraph"/>
              <w:spacing w:line="332" w:lineRule="atLeast"/>
              <w:ind w:left="0"/>
              <w:jc w:val="center"/>
              <w:rPr>
                <w:rFonts w:ascii="Times New Roman" w:hAnsi="Times New Roman" w:cs="Times New Roman"/>
                <w:color w:val="333333"/>
                <w:sz w:val="24"/>
                <w:szCs w:val="17"/>
              </w:rPr>
            </w:pPr>
            <w:r w:rsidRPr="00D97208">
              <w:rPr>
                <w:rFonts w:ascii="Times New Roman" w:hAnsi="Times New Roman" w:cs="Times New Roman"/>
                <w:color w:val="333333"/>
                <w:sz w:val="24"/>
                <w:szCs w:val="17"/>
              </w:rPr>
              <w:t>Host</w:t>
            </w:r>
          </w:p>
        </w:tc>
        <w:tc>
          <w:tcPr>
            <w:tcW w:w="3108" w:type="dxa"/>
          </w:tcPr>
          <w:p w:rsidR="00832AEE" w:rsidRPr="00D97208" w:rsidRDefault="00832AEE" w:rsidP="00D97208">
            <w:pPr>
              <w:pStyle w:val="ListParagraph"/>
              <w:spacing w:line="332" w:lineRule="atLeast"/>
              <w:ind w:left="0"/>
              <w:jc w:val="center"/>
              <w:rPr>
                <w:rFonts w:ascii="Times New Roman" w:hAnsi="Times New Roman" w:cs="Times New Roman"/>
                <w:color w:val="333333"/>
                <w:sz w:val="24"/>
                <w:szCs w:val="17"/>
              </w:rPr>
            </w:pPr>
            <w:r w:rsidRPr="00D97208">
              <w:rPr>
                <w:rFonts w:ascii="Times New Roman" w:hAnsi="Times New Roman" w:cs="Times New Roman"/>
                <w:color w:val="333333"/>
                <w:sz w:val="24"/>
                <w:szCs w:val="17"/>
              </w:rPr>
              <w:t>Disease</w:t>
            </w:r>
          </w:p>
        </w:tc>
        <w:tc>
          <w:tcPr>
            <w:tcW w:w="3108" w:type="dxa"/>
          </w:tcPr>
          <w:p w:rsidR="00832AEE" w:rsidRPr="00D97208" w:rsidRDefault="00832AEE" w:rsidP="00D97208">
            <w:pPr>
              <w:pStyle w:val="ListParagraph"/>
              <w:spacing w:line="332" w:lineRule="atLeast"/>
              <w:ind w:left="0"/>
              <w:jc w:val="center"/>
              <w:rPr>
                <w:rFonts w:ascii="Times New Roman" w:hAnsi="Times New Roman" w:cs="Times New Roman"/>
                <w:color w:val="333333"/>
                <w:sz w:val="24"/>
                <w:szCs w:val="17"/>
              </w:rPr>
            </w:pPr>
            <w:r w:rsidRPr="00D97208">
              <w:rPr>
                <w:rFonts w:ascii="Times New Roman" w:hAnsi="Times New Roman" w:cs="Times New Roman"/>
                <w:color w:val="333333"/>
                <w:sz w:val="24"/>
                <w:szCs w:val="17"/>
              </w:rPr>
              <w:t>Pathogen</w:t>
            </w:r>
          </w:p>
        </w:tc>
      </w:tr>
      <w:tr w:rsidR="00832AEE" w:rsidTr="00832AEE">
        <w:tc>
          <w:tcPr>
            <w:tcW w:w="1028" w:type="dxa"/>
          </w:tcPr>
          <w:p w:rsidR="00832AEE" w:rsidRDefault="00D97208" w:rsidP="00832AEE">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1</w:t>
            </w:r>
          </w:p>
        </w:tc>
        <w:tc>
          <w:tcPr>
            <w:tcW w:w="1252" w:type="dxa"/>
          </w:tcPr>
          <w:p w:rsidR="00832AEE" w:rsidRPr="0079714B" w:rsidRDefault="00D97208" w:rsidP="00832AEE">
            <w:pPr>
              <w:pStyle w:val="ListParagraph"/>
              <w:spacing w:line="332" w:lineRule="atLeast"/>
              <w:ind w:left="0"/>
              <w:jc w:val="both"/>
              <w:rPr>
                <w:rFonts w:ascii="Times New Roman" w:hAnsi="Times New Roman" w:cs="Times New Roman"/>
                <w:color w:val="333333"/>
                <w:sz w:val="24"/>
                <w:szCs w:val="24"/>
              </w:rPr>
            </w:pPr>
            <w:r w:rsidRPr="0079714B">
              <w:rPr>
                <w:rFonts w:ascii="Times New Roman" w:hAnsi="Times New Roman" w:cs="Times New Roman"/>
                <w:color w:val="333333"/>
                <w:sz w:val="24"/>
                <w:szCs w:val="24"/>
              </w:rPr>
              <w:t>Maize</w:t>
            </w:r>
          </w:p>
        </w:tc>
        <w:tc>
          <w:tcPr>
            <w:tcW w:w="3108" w:type="dxa"/>
          </w:tcPr>
          <w:p w:rsidR="00832AEE" w:rsidRDefault="00D97208" w:rsidP="00832AEE">
            <w:pPr>
              <w:pStyle w:val="ListParagraph"/>
              <w:spacing w:line="332" w:lineRule="atLeast"/>
              <w:ind w:left="0"/>
              <w:jc w:val="both"/>
              <w:rPr>
                <w:rFonts w:ascii="Arial" w:hAnsi="Arial" w:cs="Arial"/>
                <w:color w:val="333333"/>
                <w:sz w:val="24"/>
                <w:szCs w:val="17"/>
              </w:rPr>
            </w:pPr>
            <w:r>
              <w:t>Grey leaf spot of maize</w:t>
            </w:r>
          </w:p>
        </w:tc>
        <w:tc>
          <w:tcPr>
            <w:tcW w:w="3108" w:type="dxa"/>
          </w:tcPr>
          <w:p w:rsidR="00832AEE" w:rsidRPr="0097013F" w:rsidRDefault="00D97208" w:rsidP="00832AEE">
            <w:pPr>
              <w:pStyle w:val="ListParagraph"/>
              <w:spacing w:line="332" w:lineRule="atLeast"/>
              <w:ind w:left="0"/>
              <w:jc w:val="both"/>
              <w:rPr>
                <w:rFonts w:ascii="Arial" w:hAnsi="Arial" w:cs="Arial"/>
                <w:i/>
                <w:color w:val="333333"/>
                <w:sz w:val="24"/>
                <w:szCs w:val="17"/>
              </w:rPr>
            </w:pPr>
            <w:r w:rsidRPr="0097013F">
              <w:rPr>
                <w:i/>
              </w:rPr>
              <w:t>Cercospora zeae-maydis &amp; Cercospora zeina</w:t>
            </w:r>
          </w:p>
        </w:tc>
      </w:tr>
      <w:tr w:rsidR="00832AEE" w:rsidTr="00832AEE">
        <w:tc>
          <w:tcPr>
            <w:tcW w:w="1028" w:type="dxa"/>
          </w:tcPr>
          <w:p w:rsidR="00832AEE" w:rsidRDefault="00D97208" w:rsidP="00832AEE">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2</w:t>
            </w:r>
          </w:p>
        </w:tc>
        <w:tc>
          <w:tcPr>
            <w:tcW w:w="1252" w:type="dxa"/>
          </w:tcPr>
          <w:p w:rsidR="00832AEE" w:rsidRPr="0079714B" w:rsidRDefault="00402A99" w:rsidP="00832AEE">
            <w:pPr>
              <w:pStyle w:val="ListParagraph"/>
              <w:spacing w:line="332" w:lineRule="atLeast"/>
              <w:ind w:left="0"/>
              <w:jc w:val="both"/>
              <w:rPr>
                <w:rFonts w:ascii="Times New Roman" w:hAnsi="Times New Roman" w:cs="Times New Roman"/>
                <w:color w:val="333333"/>
                <w:sz w:val="24"/>
                <w:szCs w:val="24"/>
              </w:rPr>
            </w:pPr>
            <w:r w:rsidRPr="0079714B">
              <w:rPr>
                <w:rFonts w:ascii="Times New Roman" w:hAnsi="Times New Roman" w:cs="Times New Roman"/>
                <w:sz w:val="24"/>
                <w:szCs w:val="24"/>
              </w:rPr>
              <w:t>Maize</w:t>
            </w:r>
          </w:p>
        </w:tc>
        <w:tc>
          <w:tcPr>
            <w:tcW w:w="3108" w:type="dxa"/>
          </w:tcPr>
          <w:p w:rsidR="00832AEE" w:rsidRDefault="00402A99" w:rsidP="00832AEE">
            <w:pPr>
              <w:pStyle w:val="ListParagraph"/>
              <w:spacing w:line="332" w:lineRule="atLeast"/>
              <w:ind w:left="0"/>
              <w:jc w:val="both"/>
              <w:rPr>
                <w:rFonts w:ascii="Arial" w:hAnsi="Arial" w:cs="Arial"/>
                <w:color w:val="333333"/>
                <w:sz w:val="24"/>
                <w:szCs w:val="17"/>
              </w:rPr>
            </w:pPr>
            <w:r>
              <w:t>Maize ear rots and mycotoxins</w:t>
            </w:r>
          </w:p>
        </w:tc>
        <w:tc>
          <w:tcPr>
            <w:tcW w:w="3108" w:type="dxa"/>
          </w:tcPr>
          <w:p w:rsidR="00832AEE" w:rsidRPr="0097013F" w:rsidRDefault="00402A99" w:rsidP="00832AEE">
            <w:pPr>
              <w:pStyle w:val="ListParagraph"/>
              <w:spacing w:line="332" w:lineRule="atLeast"/>
              <w:ind w:left="0"/>
              <w:jc w:val="both"/>
              <w:rPr>
                <w:rFonts w:ascii="Arial" w:hAnsi="Arial" w:cs="Arial"/>
                <w:i/>
                <w:color w:val="333333"/>
                <w:sz w:val="24"/>
                <w:szCs w:val="17"/>
              </w:rPr>
            </w:pPr>
            <w:r w:rsidRPr="0097013F">
              <w:rPr>
                <w:i/>
              </w:rPr>
              <w:t xml:space="preserve">Fusarium </w:t>
            </w:r>
            <w:r w:rsidRPr="0097013F">
              <w:t>and</w:t>
            </w:r>
            <w:r w:rsidRPr="0097013F">
              <w:rPr>
                <w:i/>
              </w:rPr>
              <w:t xml:space="preserve"> Aspergillus </w:t>
            </w:r>
            <w:r w:rsidRPr="0097013F">
              <w:t>species</w:t>
            </w:r>
          </w:p>
        </w:tc>
      </w:tr>
      <w:tr w:rsidR="00832AEE" w:rsidTr="00832AEE">
        <w:tc>
          <w:tcPr>
            <w:tcW w:w="1028" w:type="dxa"/>
          </w:tcPr>
          <w:p w:rsidR="00832AEE" w:rsidRDefault="00D97208" w:rsidP="00832AEE">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3</w:t>
            </w:r>
          </w:p>
        </w:tc>
        <w:tc>
          <w:tcPr>
            <w:tcW w:w="1252" w:type="dxa"/>
          </w:tcPr>
          <w:p w:rsidR="00832AEE" w:rsidRPr="0079714B" w:rsidRDefault="00402A99" w:rsidP="00832AEE">
            <w:pPr>
              <w:pStyle w:val="ListParagraph"/>
              <w:spacing w:line="332" w:lineRule="atLeast"/>
              <w:ind w:left="0"/>
              <w:jc w:val="both"/>
              <w:rPr>
                <w:rFonts w:ascii="Times New Roman" w:hAnsi="Times New Roman" w:cs="Times New Roman"/>
                <w:color w:val="333333"/>
                <w:sz w:val="24"/>
                <w:szCs w:val="24"/>
              </w:rPr>
            </w:pPr>
            <w:r w:rsidRPr="0079714B">
              <w:rPr>
                <w:rFonts w:ascii="Times New Roman" w:hAnsi="Times New Roman" w:cs="Times New Roman"/>
                <w:sz w:val="24"/>
                <w:szCs w:val="24"/>
              </w:rPr>
              <w:t>Maize</w:t>
            </w:r>
          </w:p>
        </w:tc>
        <w:tc>
          <w:tcPr>
            <w:tcW w:w="3108" w:type="dxa"/>
          </w:tcPr>
          <w:p w:rsidR="00832AEE" w:rsidRDefault="00402A99" w:rsidP="00832AEE">
            <w:pPr>
              <w:pStyle w:val="ListParagraph"/>
              <w:spacing w:line="332" w:lineRule="atLeast"/>
              <w:ind w:left="0"/>
              <w:jc w:val="both"/>
              <w:rPr>
                <w:rFonts w:ascii="Arial" w:hAnsi="Arial" w:cs="Arial"/>
                <w:color w:val="333333"/>
                <w:sz w:val="24"/>
                <w:szCs w:val="17"/>
              </w:rPr>
            </w:pPr>
            <w:r>
              <w:t>Maize lethal necrosis disease</w:t>
            </w:r>
          </w:p>
        </w:tc>
        <w:tc>
          <w:tcPr>
            <w:tcW w:w="3108" w:type="dxa"/>
          </w:tcPr>
          <w:p w:rsidR="00832AEE" w:rsidRPr="0097013F" w:rsidRDefault="00402A99" w:rsidP="00832AEE">
            <w:pPr>
              <w:pStyle w:val="ListParagraph"/>
              <w:spacing w:line="332" w:lineRule="atLeast"/>
              <w:ind w:left="0"/>
              <w:jc w:val="both"/>
              <w:rPr>
                <w:rFonts w:ascii="Arial" w:hAnsi="Arial" w:cs="Arial"/>
                <w:i/>
                <w:color w:val="333333"/>
                <w:sz w:val="24"/>
                <w:szCs w:val="17"/>
              </w:rPr>
            </w:pPr>
            <w:r w:rsidRPr="0097013F">
              <w:rPr>
                <w:i/>
              </w:rPr>
              <w:t>Multiple virus infections</w:t>
            </w:r>
          </w:p>
        </w:tc>
      </w:tr>
      <w:tr w:rsidR="00832AEE" w:rsidTr="00832AEE">
        <w:tc>
          <w:tcPr>
            <w:tcW w:w="1028" w:type="dxa"/>
          </w:tcPr>
          <w:p w:rsidR="00832AEE" w:rsidRDefault="00D97208" w:rsidP="00832AEE">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4</w:t>
            </w:r>
          </w:p>
        </w:tc>
        <w:tc>
          <w:tcPr>
            <w:tcW w:w="1252" w:type="dxa"/>
          </w:tcPr>
          <w:p w:rsidR="00832AEE" w:rsidRPr="0079714B" w:rsidRDefault="00402A99" w:rsidP="00832AEE">
            <w:pPr>
              <w:pStyle w:val="ListParagraph"/>
              <w:spacing w:line="332" w:lineRule="atLeast"/>
              <w:ind w:left="0"/>
              <w:jc w:val="both"/>
              <w:rPr>
                <w:rFonts w:ascii="Times New Roman" w:hAnsi="Times New Roman" w:cs="Times New Roman"/>
                <w:color w:val="333333"/>
                <w:sz w:val="24"/>
                <w:szCs w:val="24"/>
              </w:rPr>
            </w:pPr>
            <w:r w:rsidRPr="0079714B">
              <w:rPr>
                <w:rFonts w:ascii="Times New Roman" w:hAnsi="Times New Roman" w:cs="Times New Roman"/>
                <w:sz w:val="24"/>
                <w:szCs w:val="24"/>
              </w:rPr>
              <w:t>Pearl millet</w:t>
            </w:r>
          </w:p>
        </w:tc>
        <w:tc>
          <w:tcPr>
            <w:tcW w:w="3108" w:type="dxa"/>
          </w:tcPr>
          <w:p w:rsidR="00832AEE" w:rsidRDefault="00402A99" w:rsidP="00832AEE">
            <w:pPr>
              <w:pStyle w:val="ListParagraph"/>
              <w:spacing w:line="332" w:lineRule="atLeast"/>
              <w:ind w:left="0"/>
              <w:jc w:val="both"/>
              <w:rPr>
                <w:rFonts w:ascii="Arial" w:hAnsi="Arial" w:cs="Arial"/>
                <w:color w:val="333333"/>
                <w:sz w:val="24"/>
                <w:szCs w:val="17"/>
              </w:rPr>
            </w:pPr>
            <w:r>
              <w:t>Pearl millet downy mildew</w:t>
            </w:r>
          </w:p>
        </w:tc>
        <w:tc>
          <w:tcPr>
            <w:tcW w:w="3108" w:type="dxa"/>
          </w:tcPr>
          <w:p w:rsidR="00832AEE" w:rsidRPr="0097013F" w:rsidRDefault="00402A99" w:rsidP="00832AEE">
            <w:pPr>
              <w:pStyle w:val="ListParagraph"/>
              <w:spacing w:line="332" w:lineRule="atLeast"/>
              <w:ind w:left="0"/>
              <w:jc w:val="both"/>
              <w:rPr>
                <w:rFonts w:ascii="Arial" w:hAnsi="Arial" w:cs="Arial"/>
                <w:i/>
                <w:color w:val="333333"/>
                <w:sz w:val="24"/>
                <w:szCs w:val="17"/>
              </w:rPr>
            </w:pPr>
            <w:r w:rsidRPr="0097013F">
              <w:rPr>
                <w:i/>
              </w:rPr>
              <w:t>Sclerospora graminicola</w:t>
            </w:r>
          </w:p>
        </w:tc>
      </w:tr>
      <w:tr w:rsidR="00832AEE" w:rsidTr="00832AEE">
        <w:tc>
          <w:tcPr>
            <w:tcW w:w="1028" w:type="dxa"/>
          </w:tcPr>
          <w:p w:rsidR="00832AEE" w:rsidRDefault="00D97208" w:rsidP="00832AEE">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5</w:t>
            </w:r>
          </w:p>
        </w:tc>
        <w:tc>
          <w:tcPr>
            <w:tcW w:w="1252" w:type="dxa"/>
          </w:tcPr>
          <w:p w:rsidR="00832AEE" w:rsidRPr="0079714B" w:rsidRDefault="00402A99" w:rsidP="00832AEE">
            <w:pPr>
              <w:pStyle w:val="ListParagraph"/>
              <w:spacing w:line="332" w:lineRule="atLeast"/>
              <w:ind w:left="0"/>
              <w:jc w:val="both"/>
              <w:rPr>
                <w:rFonts w:ascii="Times New Roman" w:hAnsi="Times New Roman" w:cs="Times New Roman"/>
                <w:color w:val="333333"/>
                <w:sz w:val="24"/>
                <w:szCs w:val="24"/>
              </w:rPr>
            </w:pPr>
            <w:r w:rsidRPr="0079714B">
              <w:rPr>
                <w:rFonts w:ascii="Times New Roman" w:hAnsi="Times New Roman" w:cs="Times New Roman"/>
                <w:sz w:val="24"/>
                <w:szCs w:val="24"/>
              </w:rPr>
              <w:t>Pearl millet</w:t>
            </w:r>
          </w:p>
        </w:tc>
        <w:tc>
          <w:tcPr>
            <w:tcW w:w="3108" w:type="dxa"/>
          </w:tcPr>
          <w:p w:rsidR="00832AEE" w:rsidRDefault="00402A99" w:rsidP="00832AEE">
            <w:pPr>
              <w:pStyle w:val="ListParagraph"/>
              <w:spacing w:line="332" w:lineRule="atLeast"/>
              <w:ind w:left="0"/>
              <w:jc w:val="both"/>
              <w:rPr>
                <w:rFonts w:ascii="Arial" w:hAnsi="Arial" w:cs="Arial"/>
                <w:color w:val="333333"/>
                <w:sz w:val="24"/>
                <w:szCs w:val="17"/>
              </w:rPr>
            </w:pPr>
            <w:r>
              <w:t>Rust of pearl millet</w:t>
            </w:r>
          </w:p>
        </w:tc>
        <w:tc>
          <w:tcPr>
            <w:tcW w:w="3108" w:type="dxa"/>
          </w:tcPr>
          <w:p w:rsidR="00832AEE" w:rsidRPr="0097013F" w:rsidRDefault="00402A99" w:rsidP="00832AEE">
            <w:pPr>
              <w:pStyle w:val="ListParagraph"/>
              <w:spacing w:line="332" w:lineRule="atLeast"/>
              <w:ind w:left="0"/>
              <w:jc w:val="both"/>
              <w:rPr>
                <w:rFonts w:ascii="Arial" w:hAnsi="Arial" w:cs="Arial"/>
                <w:i/>
                <w:color w:val="333333"/>
                <w:sz w:val="24"/>
                <w:szCs w:val="17"/>
              </w:rPr>
            </w:pPr>
            <w:r w:rsidRPr="0097013F">
              <w:rPr>
                <w:i/>
              </w:rPr>
              <w:t>Puccinia substriata</w:t>
            </w:r>
          </w:p>
        </w:tc>
      </w:tr>
      <w:tr w:rsidR="00832AEE" w:rsidTr="00832AEE">
        <w:tc>
          <w:tcPr>
            <w:tcW w:w="1028" w:type="dxa"/>
          </w:tcPr>
          <w:p w:rsidR="00832AEE" w:rsidRDefault="00D97208" w:rsidP="00832AEE">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6</w:t>
            </w:r>
          </w:p>
        </w:tc>
        <w:tc>
          <w:tcPr>
            <w:tcW w:w="1252" w:type="dxa"/>
          </w:tcPr>
          <w:p w:rsidR="00832AEE" w:rsidRPr="00A47252" w:rsidRDefault="00402A99" w:rsidP="00832AEE">
            <w:pPr>
              <w:pStyle w:val="ListParagraph"/>
              <w:spacing w:line="332" w:lineRule="atLeast"/>
              <w:ind w:left="0"/>
              <w:jc w:val="both"/>
              <w:rPr>
                <w:rFonts w:ascii="Times New Roman" w:hAnsi="Times New Roman" w:cs="Times New Roman"/>
                <w:i/>
                <w:color w:val="333333"/>
                <w:sz w:val="24"/>
                <w:szCs w:val="24"/>
              </w:rPr>
            </w:pPr>
            <w:r w:rsidRPr="00A47252">
              <w:rPr>
                <w:rFonts w:ascii="Times New Roman" w:hAnsi="Times New Roman" w:cs="Times New Roman"/>
                <w:i/>
                <w:color w:val="333333"/>
                <w:sz w:val="24"/>
                <w:szCs w:val="24"/>
              </w:rPr>
              <w:t>Sorghum</w:t>
            </w:r>
          </w:p>
        </w:tc>
        <w:tc>
          <w:tcPr>
            <w:tcW w:w="3108" w:type="dxa"/>
          </w:tcPr>
          <w:p w:rsidR="00832AEE" w:rsidRDefault="00402A99" w:rsidP="00832AEE">
            <w:pPr>
              <w:pStyle w:val="ListParagraph"/>
              <w:spacing w:line="332" w:lineRule="atLeast"/>
              <w:ind w:left="0"/>
              <w:jc w:val="both"/>
              <w:rPr>
                <w:rFonts w:ascii="Arial" w:hAnsi="Arial" w:cs="Arial"/>
                <w:color w:val="333333"/>
                <w:sz w:val="24"/>
                <w:szCs w:val="17"/>
              </w:rPr>
            </w:pPr>
            <w:r>
              <w:t>Sorghum downy mildew</w:t>
            </w:r>
          </w:p>
        </w:tc>
        <w:tc>
          <w:tcPr>
            <w:tcW w:w="3108" w:type="dxa"/>
          </w:tcPr>
          <w:p w:rsidR="00832AEE" w:rsidRPr="0097013F" w:rsidRDefault="00402A99" w:rsidP="00832AEE">
            <w:pPr>
              <w:pStyle w:val="ListParagraph"/>
              <w:spacing w:line="332" w:lineRule="atLeast"/>
              <w:ind w:left="0"/>
              <w:jc w:val="both"/>
              <w:rPr>
                <w:rFonts w:ascii="Arial" w:hAnsi="Arial" w:cs="Arial"/>
                <w:i/>
                <w:color w:val="333333"/>
                <w:sz w:val="24"/>
                <w:szCs w:val="17"/>
              </w:rPr>
            </w:pPr>
            <w:r w:rsidRPr="0097013F">
              <w:rPr>
                <w:i/>
              </w:rPr>
              <w:t>Peronosclerospora sorghi</w:t>
            </w:r>
          </w:p>
        </w:tc>
      </w:tr>
      <w:tr w:rsidR="00832AEE" w:rsidTr="00832AEE">
        <w:tc>
          <w:tcPr>
            <w:tcW w:w="1028" w:type="dxa"/>
          </w:tcPr>
          <w:p w:rsidR="00832AEE" w:rsidRDefault="00D97208" w:rsidP="00832AEE">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7</w:t>
            </w:r>
          </w:p>
        </w:tc>
        <w:tc>
          <w:tcPr>
            <w:tcW w:w="1252" w:type="dxa"/>
          </w:tcPr>
          <w:p w:rsidR="00832AEE" w:rsidRPr="00A47252" w:rsidRDefault="00A47252" w:rsidP="00832AEE">
            <w:pPr>
              <w:pStyle w:val="ListParagraph"/>
              <w:spacing w:line="332" w:lineRule="atLeast"/>
              <w:ind w:left="0"/>
              <w:jc w:val="both"/>
              <w:rPr>
                <w:rFonts w:ascii="Times New Roman" w:hAnsi="Times New Roman" w:cs="Times New Roman"/>
                <w:color w:val="333333"/>
                <w:sz w:val="24"/>
                <w:szCs w:val="17"/>
              </w:rPr>
            </w:pPr>
            <w:r w:rsidRPr="00A47252">
              <w:rPr>
                <w:rFonts w:ascii="Times New Roman" w:hAnsi="Times New Roman" w:cs="Times New Roman"/>
                <w:color w:val="333333"/>
                <w:sz w:val="24"/>
                <w:szCs w:val="17"/>
              </w:rPr>
              <w:t>Rice</w:t>
            </w:r>
          </w:p>
        </w:tc>
        <w:tc>
          <w:tcPr>
            <w:tcW w:w="3108" w:type="dxa"/>
          </w:tcPr>
          <w:p w:rsidR="00832AEE" w:rsidRDefault="00A47252" w:rsidP="00832AEE">
            <w:pPr>
              <w:pStyle w:val="ListParagraph"/>
              <w:spacing w:line="332" w:lineRule="atLeast"/>
              <w:ind w:left="0"/>
              <w:jc w:val="both"/>
              <w:rPr>
                <w:rFonts w:ascii="Arial" w:hAnsi="Arial" w:cs="Arial"/>
                <w:color w:val="333333"/>
                <w:sz w:val="24"/>
                <w:szCs w:val="17"/>
              </w:rPr>
            </w:pPr>
            <w:r>
              <w:t>Bacterial leaf blight of rice</w:t>
            </w:r>
          </w:p>
        </w:tc>
        <w:tc>
          <w:tcPr>
            <w:tcW w:w="3108" w:type="dxa"/>
          </w:tcPr>
          <w:p w:rsidR="00832AEE" w:rsidRPr="0097013F" w:rsidRDefault="00A47252" w:rsidP="00832AEE">
            <w:pPr>
              <w:pStyle w:val="ListParagraph"/>
              <w:spacing w:line="332" w:lineRule="atLeast"/>
              <w:ind w:left="0"/>
              <w:jc w:val="both"/>
              <w:rPr>
                <w:rFonts w:ascii="Arial" w:hAnsi="Arial" w:cs="Arial"/>
                <w:i/>
                <w:color w:val="333333"/>
                <w:sz w:val="24"/>
                <w:szCs w:val="17"/>
              </w:rPr>
            </w:pPr>
            <w:r w:rsidRPr="0097013F">
              <w:rPr>
                <w:i/>
              </w:rPr>
              <w:t>Xanthomonas oryzae pv. oryzae</w:t>
            </w:r>
          </w:p>
        </w:tc>
      </w:tr>
      <w:tr w:rsidR="00A47252" w:rsidTr="00832AEE">
        <w:tc>
          <w:tcPr>
            <w:tcW w:w="1028" w:type="dxa"/>
          </w:tcPr>
          <w:p w:rsidR="00A47252" w:rsidRDefault="00A47252" w:rsidP="00832AEE">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8</w:t>
            </w:r>
          </w:p>
        </w:tc>
        <w:tc>
          <w:tcPr>
            <w:tcW w:w="1252" w:type="dxa"/>
          </w:tcPr>
          <w:p w:rsidR="00A47252" w:rsidRDefault="00A47252" w:rsidP="00832AEE">
            <w:pPr>
              <w:pStyle w:val="ListParagraph"/>
              <w:spacing w:line="332" w:lineRule="atLeast"/>
              <w:ind w:left="0"/>
              <w:jc w:val="both"/>
              <w:rPr>
                <w:rFonts w:ascii="Arial" w:hAnsi="Arial" w:cs="Arial"/>
                <w:color w:val="333333"/>
                <w:sz w:val="24"/>
                <w:szCs w:val="17"/>
              </w:rPr>
            </w:pPr>
            <w:r w:rsidRPr="00A47252">
              <w:rPr>
                <w:rFonts w:ascii="Times New Roman" w:hAnsi="Times New Roman" w:cs="Times New Roman"/>
                <w:color w:val="333333"/>
                <w:sz w:val="24"/>
                <w:szCs w:val="17"/>
              </w:rPr>
              <w:t>Rice</w:t>
            </w:r>
          </w:p>
        </w:tc>
        <w:tc>
          <w:tcPr>
            <w:tcW w:w="3108" w:type="dxa"/>
          </w:tcPr>
          <w:p w:rsidR="00A47252" w:rsidRDefault="00A47252" w:rsidP="00832AEE">
            <w:pPr>
              <w:pStyle w:val="ListParagraph"/>
              <w:spacing w:line="332" w:lineRule="atLeast"/>
              <w:ind w:left="0"/>
              <w:jc w:val="both"/>
            </w:pPr>
            <w:r>
              <w:t>Rice blast</w:t>
            </w:r>
          </w:p>
        </w:tc>
        <w:tc>
          <w:tcPr>
            <w:tcW w:w="3108" w:type="dxa"/>
          </w:tcPr>
          <w:p w:rsidR="00A47252" w:rsidRPr="0097013F" w:rsidRDefault="00A47252" w:rsidP="00832AEE">
            <w:pPr>
              <w:pStyle w:val="ListParagraph"/>
              <w:spacing w:line="332" w:lineRule="atLeast"/>
              <w:ind w:left="0"/>
              <w:jc w:val="both"/>
              <w:rPr>
                <w:i/>
              </w:rPr>
            </w:pPr>
            <w:r w:rsidRPr="0097013F">
              <w:rPr>
                <w:i/>
              </w:rPr>
              <w:t>Magnaporthe grisea</w:t>
            </w:r>
          </w:p>
        </w:tc>
      </w:tr>
      <w:tr w:rsidR="00A47252" w:rsidTr="00832AEE">
        <w:tc>
          <w:tcPr>
            <w:tcW w:w="1028" w:type="dxa"/>
          </w:tcPr>
          <w:p w:rsidR="00A47252" w:rsidRDefault="00A47252" w:rsidP="00832AEE">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9</w:t>
            </w:r>
          </w:p>
        </w:tc>
        <w:tc>
          <w:tcPr>
            <w:tcW w:w="1252" w:type="dxa"/>
          </w:tcPr>
          <w:p w:rsidR="00A47252" w:rsidRDefault="00A47252" w:rsidP="00832AEE">
            <w:pPr>
              <w:pStyle w:val="ListParagraph"/>
              <w:spacing w:line="332" w:lineRule="atLeast"/>
              <w:ind w:left="0"/>
              <w:jc w:val="both"/>
              <w:rPr>
                <w:rFonts w:ascii="Arial" w:hAnsi="Arial" w:cs="Arial"/>
                <w:color w:val="333333"/>
                <w:sz w:val="24"/>
                <w:szCs w:val="17"/>
              </w:rPr>
            </w:pPr>
            <w:r w:rsidRPr="00A47252">
              <w:rPr>
                <w:rFonts w:ascii="Times New Roman" w:hAnsi="Times New Roman" w:cs="Times New Roman"/>
                <w:color w:val="333333"/>
                <w:sz w:val="24"/>
                <w:szCs w:val="17"/>
              </w:rPr>
              <w:t>Rice</w:t>
            </w:r>
          </w:p>
        </w:tc>
        <w:tc>
          <w:tcPr>
            <w:tcW w:w="3108" w:type="dxa"/>
          </w:tcPr>
          <w:p w:rsidR="00A47252" w:rsidRDefault="00A47252" w:rsidP="00832AEE">
            <w:pPr>
              <w:pStyle w:val="ListParagraph"/>
              <w:spacing w:line="332" w:lineRule="atLeast"/>
              <w:ind w:left="0"/>
              <w:jc w:val="both"/>
            </w:pPr>
            <w:r>
              <w:t>Rice yellow mottle disease</w:t>
            </w:r>
          </w:p>
        </w:tc>
        <w:tc>
          <w:tcPr>
            <w:tcW w:w="3108" w:type="dxa"/>
          </w:tcPr>
          <w:p w:rsidR="00A47252" w:rsidRPr="0097013F" w:rsidRDefault="00A47252" w:rsidP="00832AEE">
            <w:pPr>
              <w:pStyle w:val="ListParagraph"/>
              <w:spacing w:line="332" w:lineRule="atLeast"/>
              <w:ind w:left="0"/>
              <w:jc w:val="both"/>
              <w:rPr>
                <w:i/>
              </w:rPr>
            </w:pPr>
            <w:r w:rsidRPr="0097013F">
              <w:rPr>
                <w:i/>
              </w:rPr>
              <w:t>Rice yellow mottle sobemovirus</w:t>
            </w:r>
          </w:p>
        </w:tc>
      </w:tr>
      <w:tr w:rsidR="003B13B4" w:rsidTr="00832AEE">
        <w:tc>
          <w:tcPr>
            <w:tcW w:w="1028" w:type="dxa"/>
            <w:vMerge w:val="restart"/>
          </w:tcPr>
          <w:p w:rsidR="00F05098" w:rsidRDefault="00F05098" w:rsidP="00832AEE">
            <w:pPr>
              <w:pStyle w:val="ListParagraph"/>
              <w:spacing w:line="332" w:lineRule="atLeast"/>
              <w:ind w:left="0"/>
              <w:jc w:val="both"/>
              <w:rPr>
                <w:rFonts w:ascii="Arial" w:hAnsi="Arial" w:cs="Arial"/>
                <w:color w:val="333333"/>
                <w:sz w:val="24"/>
                <w:szCs w:val="17"/>
              </w:rPr>
            </w:pPr>
          </w:p>
          <w:p w:rsidR="00F05098" w:rsidRDefault="00F05098" w:rsidP="00832AEE">
            <w:pPr>
              <w:pStyle w:val="ListParagraph"/>
              <w:spacing w:line="332" w:lineRule="atLeast"/>
              <w:ind w:left="0"/>
              <w:jc w:val="both"/>
              <w:rPr>
                <w:rFonts w:ascii="Arial" w:hAnsi="Arial" w:cs="Arial"/>
                <w:color w:val="333333"/>
                <w:sz w:val="24"/>
                <w:szCs w:val="17"/>
              </w:rPr>
            </w:pPr>
          </w:p>
          <w:p w:rsidR="00F05098" w:rsidRDefault="00F05098" w:rsidP="00832AEE">
            <w:pPr>
              <w:pStyle w:val="ListParagraph"/>
              <w:spacing w:line="332" w:lineRule="atLeast"/>
              <w:ind w:left="0"/>
              <w:jc w:val="both"/>
              <w:rPr>
                <w:rFonts w:ascii="Arial" w:hAnsi="Arial" w:cs="Arial"/>
                <w:color w:val="333333"/>
                <w:sz w:val="24"/>
                <w:szCs w:val="17"/>
              </w:rPr>
            </w:pPr>
          </w:p>
          <w:p w:rsidR="00F05098" w:rsidRDefault="00F05098" w:rsidP="00832AEE">
            <w:pPr>
              <w:pStyle w:val="ListParagraph"/>
              <w:spacing w:line="332" w:lineRule="atLeast"/>
              <w:ind w:left="0"/>
              <w:jc w:val="both"/>
              <w:rPr>
                <w:rFonts w:ascii="Arial" w:hAnsi="Arial" w:cs="Arial"/>
                <w:color w:val="333333"/>
                <w:sz w:val="24"/>
                <w:szCs w:val="17"/>
              </w:rPr>
            </w:pPr>
          </w:p>
          <w:p w:rsidR="003B13B4" w:rsidRDefault="003B13B4" w:rsidP="00832AEE">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10</w:t>
            </w:r>
          </w:p>
        </w:tc>
        <w:tc>
          <w:tcPr>
            <w:tcW w:w="1252" w:type="dxa"/>
            <w:vMerge w:val="restart"/>
          </w:tcPr>
          <w:p w:rsidR="003B13B4" w:rsidRDefault="003B13B4" w:rsidP="00D767F1">
            <w:pPr>
              <w:pStyle w:val="Heading2"/>
              <w:spacing w:before="0" w:after="171"/>
              <w:outlineLvl w:val="1"/>
              <w:rPr>
                <w:rFonts w:ascii="Times New Roman" w:hAnsi="Times New Roman" w:cs="Times New Roman"/>
                <w:b w:val="0"/>
                <w:bCs w:val="0"/>
                <w:color w:val="auto"/>
                <w:sz w:val="24"/>
                <w:szCs w:val="31"/>
              </w:rPr>
            </w:pPr>
          </w:p>
          <w:p w:rsidR="003B13B4" w:rsidRDefault="003B13B4" w:rsidP="00D767F1">
            <w:pPr>
              <w:pStyle w:val="Heading2"/>
              <w:spacing w:before="0" w:after="171"/>
              <w:outlineLvl w:val="1"/>
              <w:rPr>
                <w:rFonts w:ascii="Times New Roman" w:hAnsi="Times New Roman" w:cs="Times New Roman"/>
                <w:b w:val="0"/>
                <w:bCs w:val="0"/>
                <w:color w:val="auto"/>
                <w:sz w:val="24"/>
                <w:szCs w:val="31"/>
              </w:rPr>
            </w:pPr>
          </w:p>
          <w:p w:rsidR="003B13B4" w:rsidRDefault="003B13B4" w:rsidP="00D767F1">
            <w:pPr>
              <w:pStyle w:val="Heading2"/>
              <w:spacing w:before="0" w:after="171"/>
              <w:outlineLvl w:val="1"/>
              <w:rPr>
                <w:rFonts w:ascii="Times New Roman" w:hAnsi="Times New Roman" w:cs="Times New Roman"/>
                <w:b w:val="0"/>
                <w:bCs w:val="0"/>
                <w:color w:val="auto"/>
                <w:sz w:val="24"/>
                <w:szCs w:val="31"/>
              </w:rPr>
            </w:pPr>
          </w:p>
          <w:p w:rsidR="003B13B4" w:rsidRPr="003B13B4" w:rsidRDefault="003B13B4" w:rsidP="00D767F1">
            <w:pPr>
              <w:pStyle w:val="Heading2"/>
              <w:spacing w:before="0" w:after="171"/>
              <w:outlineLvl w:val="1"/>
              <w:rPr>
                <w:rFonts w:ascii="Times New Roman" w:hAnsi="Times New Roman" w:cs="Times New Roman"/>
                <w:b w:val="0"/>
                <w:bCs w:val="0"/>
                <w:color w:val="auto"/>
                <w:sz w:val="24"/>
                <w:szCs w:val="31"/>
              </w:rPr>
            </w:pPr>
            <w:r w:rsidRPr="003B13B4">
              <w:rPr>
                <w:rFonts w:ascii="Times New Roman" w:hAnsi="Times New Roman" w:cs="Times New Roman"/>
                <w:b w:val="0"/>
                <w:bCs w:val="0"/>
                <w:color w:val="auto"/>
                <w:sz w:val="24"/>
                <w:szCs w:val="31"/>
              </w:rPr>
              <w:t>Wheat</w:t>
            </w:r>
          </w:p>
          <w:p w:rsidR="003B13B4" w:rsidRPr="003B13B4" w:rsidRDefault="003B13B4" w:rsidP="00832AEE">
            <w:pPr>
              <w:pStyle w:val="ListParagraph"/>
              <w:spacing w:line="332" w:lineRule="atLeast"/>
              <w:ind w:left="0"/>
              <w:jc w:val="both"/>
              <w:rPr>
                <w:rFonts w:ascii="Times New Roman" w:hAnsi="Times New Roman" w:cs="Times New Roman"/>
                <w:color w:val="333333"/>
                <w:sz w:val="24"/>
                <w:szCs w:val="17"/>
              </w:rPr>
            </w:pPr>
          </w:p>
        </w:tc>
        <w:tc>
          <w:tcPr>
            <w:tcW w:w="3108" w:type="dxa"/>
          </w:tcPr>
          <w:p w:rsidR="003B13B4" w:rsidRDefault="00C06D76" w:rsidP="003B13B4">
            <w:pPr>
              <w:numPr>
                <w:ilvl w:val="0"/>
                <w:numId w:val="5"/>
              </w:numPr>
              <w:spacing w:before="100" w:beforeAutospacing="1" w:after="86"/>
              <w:ind w:left="0"/>
              <w:rPr>
                <w:rFonts w:ascii="Arial" w:hAnsi="Arial" w:cs="Arial"/>
                <w:color w:val="333333"/>
                <w:sz w:val="19"/>
                <w:szCs w:val="19"/>
              </w:rPr>
            </w:pPr>
            <w:hyperlink r:id="rId50" w:tgtFrame="_blank" w:history="1">
              <w:r w:rsidR="003B13B4">
                <w:rPr>
                  <w:rStyle w:val="Hyperlink"/>
                  <w:rFonts w:ascii="Arial" w:hAnsi="Arial" w:cs="Arial"/>
                  <w:color w:val="333333"/>
                  <w:sz w:val="19"/>
                  <w:szCs w:val="19"/>
                </w:rPr>
                <w:t>Leaf Rust of Wheat</w:t>
              </w:r>
            </w:hyperlink>
          </w:p>
          <w:p w:rsidR="003B13B4" w:rsidRDefault="003B13B4" w:rsidP="00832AEE">
            <w:pPr>
              <w:pStyle w:val="ListParagraph"/>
              <w:spacing w:line="332" w:lineRule="atLeast"/>
              <w:ind w:left="0"/>
              <w:jc w:val="both"/>
            </w:pPr>
          </w:p>
        </w:tc>
        <w:tc>
          <w:tcPr>
            <w:tcW w:w="3108" w:type="dxa"/>
          </w:tcPr>
          <w:p w:rsidR="003B13B4" w:rsidRPr="0097013F" w:rsidRDefault="003B13B4" w:rsidP="003B13B4">
            <w:pPr>
              <w:pStyle w:val="ListParagraph"/>
              <w:spacing w:line="332" w:lineRule="atLeast"/>
              <w:ind w:left="0"/>
              <w:jc w:val="both"/>
              <w:rPr>
                <w:rStyle w:val="Emphasis"/>
                <w:rFonts w:ascii="Arial" w:hAnsi="Arial" w:cs="Arial"/>
                <w:color w:val="333333"/>
                <w:sz w:val="19"/>
                <w:szCs w:val="19"/>
              </w:rPr>
            </w:pPr>
            <w:r w:rsidRPr="0097013F">
              <w:rPr>
                <w:rStyle w:val="Emphasis"/>
                <w:rFonts w:ascii="Arial" w:hAnsi="Arial" w:cs="Arial"/>
                <w:color w:val="333333"/>
                <w:sz w:val="19"/>
                <w:szCs w:val="19"/>
              </w:rPr>
              <w:t>Puccinia triticina</w:t>
            </w:r>
          </w:p>
          <w:p w:rsidR="003B13B4" w:rsidRPr="0097013F" w:rsidRDefault="003B13B4" w:rsidP="00832AEE">
            <w:pPr>
              <w:pStyle w:val="ListParagraph"/>
              <w:spacing w:line="332" w:lineRule="atLeast"/>
              <w:ind w:left="0"/>
              <w:jc w:val="both"/>
              <w:rPr>
                <w:i/>
              </w:rPr>
            </w:pPr>
          </w:p>
        </w:tc>
      </w:tr>
      <w:tr w:rsidR="003B13B4" w:rsidTr="00832AEE">
        <w:tc>
          <w:tcPr>
            <w:tcW w:w="1028" w:type="dxa"/>
            <w:vMerge/>
          </w:tcPr>
          <w:p w:rsidR="003B13B4" w:rsidRDefault="003B13B4" w:rsidP="00832AEE">
            <w:pPr>
              <w:pStyle w:val="ListParagraph"/>
              <w:spacing w:line="332" w:lineRule="atLeast"/>
              <w:ind w:left="0"/>
              <w:jc w:val="both"/>
              <w:rPr>
                <w:rFonts w:ascii="Arial" w:hAnsi="Arial" w:cs="Arial"/>
                <w:color w:val="333333"/>
                <w:sz w:val="24"/>
                <w:szCs w:val="17"/>
              </w:rPr>
            </w:pPr>
          </w:p>
        </w:tc>
        <w:tc>
          <w:tcPr>
            <w:tcW w:w="1252" w:type="dxa"/>
            <w:vMerge/>
          </w:tcPr>
          <w:p w:rsidR="003B13B4" w:rsidRPr="00A47252" w:rsidRDefault="003B13B4" w:rsidP="00832AEE">
            <w:pPr>
              <w:pStyle w:val="ListParagraph"/>
              <w:spacing w:line="332" w:lineRule="atLeast"/>
              <w:ind w:left="0"/>
              <w:jc w:val="both"/>
              <w:rPr>
                <w:rFonts w:ascii="Times New Roman" w:hAnsi="Times New Roman" w:cs="Times New Roman"/>
                <w:color w:val="333333"/>
                <w:sz w:val="24"/>
                <w:szCs w:val="17"/>
              </w:rPr>
            </w:pPr>
          </w:p>
        </w:tc>
        <w:tc>
          <w:tcPr>
            <w:tcW w:w="3108" w:type="dxa"/>
          </w:tcPr>
          <w:p w:rsidR="003B13B4" w:rsidRDefault="00C06D76" w:rsidP="00832AEE">
            <w:pPr>
              <w:pStyle w:val="ListParagraph"/>
              <w:spacing w:line="332" w:lineRule="atLeast"/>
              <w:ind w:left="0"/>
              <w:jc w:val="both"/>
            </w:pPr>
            <w:hyperlink r:id="rId51" w:history="1">
              <w:r w:rsidR="003B13B4">
                <w:rPr>
                  <w:rStyle w:val="Hyperlink"/>
                  <w:rFonts w:ascii="Arial" w:hAnsi="Arial" w:cs="Arial"/>
                  <w:color w:val="333333"/>
                  <w:sz w:val="19"/>
                  <w:szCs w:val="19"/>
                </w:rPr>
                <w:t>Stem Rust of Wheat</w:t>
              </w:r>
            </w:hyperlink>
          </w:p>
        </w:tc>
        <w:tc>
          <w:tcPr>
            <w:tcW w:w="3108" w:type="dxa"/>
          </w:tcPr>
          <w:p w:rsidR="003B13B4" w:rsidRPr="0097013F" w:rsidRDefault="003B13B4" w:rsidP="003B13B4">
            <w:pPr>
              <w:pStyle w:val="ListParagraph"/>
              <w:spacing w:line="332" w:lineRule="atLeast"/>
              <w:ind w:left="0"/>
              <w:jc w:val="both"/>
              <w:rPr>
                <w:rStyle w:val="Emphasis"/>
                <w:rFonts w:ascii="Arial" w:hAnsi="Arial" w:cs="Arial"/>
                <w:color w:val="333333"/>
                <w:sz w:val="19"/>
                <w:szCs w:val="19"/>
              </w:rPr>
            </w:pPr>
            <w:r w:rsidRPr="0097013F">
              <w:rPr>
                <w:rStyle w:val="Emphasis"/>
                <w:rFonts w:ascii="Arial" w:hAnsi="Arial" w:cs="Arial"/>
                <w:color w:val="333333"/>
                <w:sz w:val="19"/>
                <w:szCs w:val="19"/>
              </w:rPr>
              <w:t>Puccinia graminis</w:t>
            </w:r>
          </w:p>
          <w:p w:rsidR="003B13B4" w:rsidRPr="0097013F" w:rsidRDefault="003B13B4" w:rsidP="00832AEE">
            <w:pPr>
              <w:pStyle w:val="ListParagraph"/>
              <w:spacing w:line="332" w:lineRule="atLeast"/>
              <w:ind w:left="0"/>
              <w:jc w:val="both"/>
              <w:rPr>
                <w:i/>
              </w:rPr>
            </w:pPr>
          </w:p>
        </w:tc>
      </w:tr>
      <w:tr w:rsidR="003B13B4" w:rsidTr="00832AEE">
        <w:tc>
          <w:tcPr>
            <w:tcW w:w="1028" w:type="dxa"/>
            <w:vMerge/>
          </w:tcPr>
          <w:p w:rsidR="003B13B4" w:rsidRDefault="003B13B4" w:rsidP="00832AEE">
            <w:pPr>
              <w:pStyle w:val="ListParagraph"/>
              <w:spacing w:line="332" w:lineRule="atLeast"/>
              <w:ind w:left="0"/>
              <w:jc w:val="both"/>
              <w:rPr>
                <w:rFonts w:ascii="Arial" w:hAnsi="Arial" w:cs="Arial"/>
                <w:color w:val="333333"/>
                <w:sz w:val="24"/>
                <w:szCs w:val="17"/>
              </w:rPr>
            </w:pPr>
          </w:p>
        </w:tc>
        <w:tc>
          <w:tcPr>
            <w:tcW w:w="1252" w:type="dxa"/>
            <w:vMerge/>
          </w:tcPr>
          <w:p w:rsidR="003B13B4" w:rsidRPr="00A47252" w:rsidRDefault="003B13B4" w:rsidP="00832AEE">
            <w:pPr>
              <w:pStyle w:val="ListParagraph"/>
              <w:spacing w:line="332" w:lineRule="atLeast"/>
              <w:ind w:left="0"/>
              <w:jc w:val="both"/>
              <w:rPr>
                <w:rFonts w:ascii="Times New Roman" w:hAnsi="Times New Roman" w:cs="Times New Roman"/>
                <w:color w:val="333333"/>
                <w:sz w:val="24"/>
                <w:szCs w:val="17"/>
              </w:rPr>
            </w:pPr>
          </w:p>
        </w:tc>
        <w:tc>
          <w:tcPr>
            <w:tcW w:w="3108" w:type="dxa"/>
          </w:tcPr>
          <w:p w:rsidR="003B13B4" w:rsidRDefault="00C06D76" w:rsidP="003B13B4">
            <w:pPr>
              <w:numPr>
                <w:ilvl w:val="0"/>
                <w:numId w:val="5"/>
              </w:numPr>
              <w:spacing w:before="100" w:beforeAutospacing="1" w:after="86"/>
              <w:ind w:left="0"/>
              <w:rPr>
                <w:rFonts w:ascii="Arial" w:hAnsi="Arial" w:cs="Arial"/>
                <w:color w:val="333333"/>
                <w:sz w:val="19"/>
                <w:szCs w:val="19"/>
              </w:rPr>
            </w:pPr>
            <w:hyperlink r:id="rId52" w:history="1">
              <w:r w:rsidR="003B13B4">
                <w:rPr>
                  <w:rStyle w:val="Hyperlink"/>
                  <w:rFonts w:ascii="Arial" w:hAnsi="Arial" w:cs="Arial"/>
                  <w:color w:val="333333"/>
                  <w:sz w:val="19"/>
                  <w:szCs w:val="19"/>
                </w:rPr>
                <w:t>Stripe Rust of Wheat</w:t>
              </w:r>
            </w:hyperlink>
          </w:p>
          <w:p w:rsidR="003B13B4" w:rsidRDefault="003B13B4" w:rsidP="00832AEE">
            <w:pPr>
              <w:pStyle w:val="ListParagraph"/>
              <w:spacing w:line="332" w:lineRule="atLeast"/>
              <w:ind w:left="0"/>
              <w:jc w:val="both"/>
            </w:pPr>
          </w:p>
        </w:tc>
        <w:tc>
          <w:tcPr>
            <w:tcW w:w="3108" w:type="dxa"/>
          </w:tcPr>
          <w:p w:rsidR="003B13B4" w:rsidRPr="0097013F" w:rsidRDefault="003B13B4" w:rsidP="003B13B4">
            <w:pPr>
              <w:pStyle w:val="ListParagraph"/>
              <w:spacing w:line="332" w:lineRule="atLeast"/>
              <w:ind w:left="0"/>
              <w:jc w:val="both"/>
              <w:rPr>
                <w:rStyle w:val="Emphasis"/>
                <w:rFonts w:ascii="Arial" w:hAnsi="Arial" w:cs="Arial"/>
                <w:color w:val="333333"/>
                <w:sz w:val="19"/>
                <w:szCs w:val="19"/>
              </w:rPr>
            </w:pPr>
            <w:r w:rsidRPr="0097013F">
              <w:rPr>
                <w:rStyle w:val="Emphasis"/>
                <w:rFonts w:ascii="Arial" w:hAnsi="Arial" w:cs="Arial"/>
                <w:color w:val="333333"/>
                <w:sz w:val="19"/>
                <w:szCs w:val="19"/>
              </w:rPr>
              <w:t>Puccinia striiformis</w:t>
            </w:r>
          </w:p>
          <w:p w:rsidR="003B13B4" w:rsidRPr="0097013F" w:rsidRDefault="003B13B4" w:rsidP="00832AEE">
            <w:pPr>
              <w:pStyle w:val="ListParagraph"/>
              <w:spacing w:line="332" w:lineRule="atLeast"/>
              <w:ind w:left="0"/>
              <w:jc w:val="both"/>
              <w:rPr>
                <w:i/>
              </w:rPr>
            </w:pPr>
          </w:p>
        </w:tc>
      </w:tr>
      <w:tr w:rsidR="003B13B4" w:rsidTr="00832AEE">
        <w:tc>
          <w:tcPr>
            <w:tcW w:w="1028" w:type="dxa"/>
            <w:vMerge/>
          </w:tcPr>
          <w:p w:rsidR="003B13B4" w:rsidRDefault="003B13B4" w:rsidP="00832AEE">
            <w:pPr>
              <w:pStyle w:val="ListParagraph"/>
              <w:spacing w:line="332" w:lineRule="atLeast"/>
              <w:ind w:left="0"/>
              <w:jc w:val="both"/>
              <w:rPr>
                <w:rFonts w:ascii="Arial" w:hAnsi="Arial" w:cs="Arial"/>
                <w:color w:val="333333"/>
                <w:sz w:val="24"/>
                <w:szCs w:val="17"/>
              </w:rPr>
            </w:pPr>
          </w:p>
        </w:tc>
        <w:tc>
          <w:tcPr>
            <w:tcW w:w="1252" w:type="dxa"/>
            <w:vMerge/>
          </w:tcPr>
          <w:p w:rsidR="003B13B4" w:rsidRPr="00A47252" w:rsidRDefault="003B13B4" w:rsidP="00832AEE">
            <w:pPr>
              <w:pStyle w:val="ListParagraph"/>
              <w:spacing w:line="332" w:lineRule="atLeast"/>
              <w:ind w:left="0"/>
              <w:jc w:val="both"/>
              <w:rPr>
                <w:rFonts w:ascii="Times New Roman" w:hAnsi="Times New Roman" w:cs="Times New Roman"/>
                <w:color w:val="333333"/>
                <w:sz w:val="24"/>
                <w:szCs w:val="17"/>
              </w:rPr>
            </w:pPr>
          </w:p>
        </w:tc>
        <w:tc>
          <w:tcPr>
            <w:tcW w:w="3108" w:type="dxa"/>
          </w:tcPr>
          <w:p w:rsidR="003B13B4" w:rsidRDefault="003B13B4" w:rsidP="003B13B4">
            <w:pPr>
              <w:numPr>
                <w:ilvl w:val="0"/>
                <w:numId w:val="5"/>
              </w:numPr>
              <w:spacing w:before="100" w:beforeAutospacing="1" w:after="86"/>
              <w:ind w:left="0"/>
              <w:rPr>
                <w:rFonts w:ascii="Arial" w:hAnsi="Arial" w:cs="Arial"/>
                <w:color w:val="333333"/>
                <w:sz w:val="19"/>
                <w:szCs w:val="19"/>
              </w:rPr>
            </w:pPr>
          </w:p>
          <w:p w:rsidR="003B13B4" w:rsidRDefault="00C06D76" w:rsidP="003B13B4">
            <w:pPr>
              <w:numPr>
                <w:ilvl w:val="0"/>
                <w:numId w:val="5"/>
              </w:numPr>
              <w:spacing w:before="100" w:beforeAutospacing="1" w:after="86"/>
              <w:ind w:left="0"/>
              <w:rPr>
                <w:rFonts w:ascii="Arial" w:hAnsi="Arial" w:cs="Arial"/>
                <w:color w:val="333333"/>
                <w:sz w:val="19"/>
                <w:szCs w:val="19"/>
              </w:rPr>
            </w:pPr>
            <w:hyperlink r:id="rId53" w:history="1">
              <w:r w:rsidR="003B13B4">
                <w:rPr>
                  <w:rStyle w:val="Hyperlink"/>
                  <w:rFonts w:ascii="Arial" w:hAnsi="Arial" w:cs="Arial"/>
                  <w:color w:val="333333"/>
                  <w:sz w:val="19"/>
                  <w:szCs w:val="19"/>
                </w:rPr>
                <w:t>Septoria Tritici Blotch of Wheat</w:t>
              </w:r>
            </w:hyperlink>
          </w:p>
          <w:p w:rsidR="003B13B4" w:rsidRDefault="003B13B4" w:rsidP="00832AEE">
            <w:pPr>
              <w:pStyle w:val="ListParagraph"/>
              <w:spacing w:line="332" w:lineRule="atLeast"/>
              <w:ind w:left="0"/>
              <w:jc w:val="both"/>
            </w:pPr>
          </w:p>
        </w:tc>
        <w:tc>
          <w:tcPr>
            <w:tcW w:w="3108" w:type="dxa"/>
          </w:tcPr>
          <w:p w:rsidR="003B13B4" w:rsidRPr="0097013F" w:rsidRDefault="003B13B4" w:rsidP="003B13B4">
            <w:pPr>
              <w:pStyle w:val="ListParagraph"/>
              <w:spacing w:line="332" w:lineRule="atLeast"/>
              <w:ind w:left="0"/>
              <w:jc w:val="both"/>
              <w:rPr>
                <w:rStyle w:val="Emphasis"/>
                <w:rFonts w:ascii="Arial" w:hAnsi="Arial" w:cs="Arial"/>
                <w:color w:val="333333"/>
                <w:sz w:val="19"/>
                <w:szCs w:val="19"/>
              </w:rPr>
            </w:pPr>
            <w:r w:rsidRPr="0097013F">
              <w:rPr>
                <w:rStyle w:val="Emphasis"/>
                <w:rFonts w:ascii="Arial" w:hAnsi="Arial" w:cs="Arial"/>
                <w:color w:val="333333"/>
                <w:sz w:val="19"/>
                <w:szCs w:val="19"/>
              </w:rPr>
              <w:t>Mycosphaerella graminicola</w:t>
            </w:r>
          </w:p>
          <w:p w:rsidR="003B13B4" w:rsidRPr="0097013F" w:rsidRDefault="003B13B4" w:rsidP="00832AEE">
            <w:pPr>
              <w:pStyle w:val="ListParagraph"/>
              <w:spacing w:line="332" w:lineRule="atLeast"/>
              <w:ind w:left="0"/>
              <w:jc w:val="both"/>
              <w:rPr>
                <w:i/>
              </w:rPr>
            </w:pPr>
          </w:p>
        </w:tc>
      </w:tr>
      <w:tr w:rsidR="003B13B4" w:rsidTr="00CA65CC">
        <w:trPr>
          <w:trHeight w:val="710"/>
        </w:trPr>
        <w:tc>
          <w:tcPr>
            <w:tcW w:w="1028" w:type="dxa"/>
            <w:vMerge/>
          </w:tcPr>
          <w:p w:rsidR="003B13B4" w:rsidRDefault="003B13B4" w:rsidP="00832AEE">
            <w:pPr>
              <w:pStyle w:val="ListParagraph"/>
              <w:spacing w:line="332" w:lineRule="atLeast"/>
              <w:ind w:left="0"/>
              <w:jc w:val="both"/>
              <w:rPr>
                <w:rFonts w:ascii="Arial" w:hAnsi="Arial" w:cs="Arial"/>
                <w:color w:val="333333"/>
                <w:sz w:val="24"/>
                <w:szCs w:val="17"/>
              </w:rPr>
            </w:pPr>
          </w:p>
        </w:tc>
        <w:tc>
          <w:tcPr>
            <w:tcW w:w="1252" w:type="dxa"/>
            <w:vMerge/>
          </w:tcPr>
          <w:p w:rsidR="003B13B4" w:rsidRPr="00A47252" w:rsidRDefault="003B13B4" w:rsidP="00832AEE">
            <w:pPr>
              <w:pStyle w:val="ListParagraph"/>
              <w:spacing w:line="332" w:lineRule="atLeast"/>
              <w:ind w:left="0"/>
              <w:jc w:val="both"/>
              <w:rPr>
                <w:rFonts w:ascii="Times New Roman" w:hAnsi="Times New Roman" w:cs="Times New Roman"/>
                <w:color w:val="333333"/>
                <w:sz w:val="24"/>
                <w:szCs w:val="17"/>
              </w:rPr>
            </w:pPr>
          </w:p>
        </w:tc>
        <w:tc>
          <w:tcPr>
            <w:tcW w:w="3108" w:type="dxa"/>
          </w:tcPr>
          <w:p w:rsidR="003B13B4" w:rsidRDefault="00C06D76" w:rsidP="003B13B4">
            <w:pPr>
              <w:numPr>
                <w:ilvl w:val="0"/>
                <w:numId w:val="5"/>
              </w:numPr>
              <w:spacing w:before="100" w:beforeAutospacing="1" w:after="86"/>
              <w:ind w:left="0"/>
              <w:rPr>
                <w:rFonts w:ascii="Arial" w:hAnsi="Arial" w:cs="Arial"/>
                <w:color w:val="333333"/>
                <w:sz w:val="19"/>
                <w:szCs w:val="19"/>
              </w:rPr>
            </w:pPr>
            <w:hyperlink r:id="rId54" w:history="1">
              <w:r w:rsidR="003B13B4">
                <w:rPr>
                  <w:rStyle w:val="Hyperlink"/>
                  <w:rFonts w:ascii="Arial" w:hAnsi="Arial" w:cs="Arial"/>
                  <w:color w:val="333333"/>
                  <w:sz w:val="19"/>
                  <w:szCs w:val="19"/>
                </w:rPr>
                <w:t>Yellow Leaf Spot of Wheat</w:t>
              </w:r>
            </w:hyperlink>
          </w:p>
          <w:p w:rsidR="003B13B4" w:rsidRDefault="003B13B4" w:rsidP="00832AEE">
            <w:pPr>
              <w:pStyle w:val="ListParagraph"/>
              <w:spacing w:line="332" w:lineRule="atLeast"/>
              <w:ind w:left="0"/>
              <w:jc w:val="both"/>
            </w:pPr>
          </w:p>
        </w:tc>
        <w:tc>
          <w:tcPr>
            <w:tcW w:w="3108" w:type="dxa"/>
          </w:tcPr>
          <w:p w:rsidR="003B13B4" w:rsidRPr="0097013F" w:rsidRDefault="003B13B4" w:rsidP="00832AEE">
            <w:pPr>
              <w:pStyle w:val="ListParagraph"/>
              <w:spacing w:line="332" w:lineRule="atLeast"/>
              <w:ind w:left="0"/>
              <w:jc w:val="both"/>
            </w:pPr>
            <w:r w:rsidRPr="0097013F">
              <w:rPr>
                <w:rStyle w:val="Emphasis"/>
                <w:rFonts w:ascii="Arial" w:hAnsi="Arial" w:cs="Arial"/>
                <w:color w:val="333333"/>
                <w:sz w:val="19"/>
                <w:szCs w:val="19"/>
              </w:rPr>
              <w:t>Pyrenophora tritici-repentis</w:t>
            </w:r>
          </w:p>
        </w:tc>
      </w:tr>
    </w:tbl>
    <w:p w:rsidR="00856C90" w:rsidRDefault="00856C90" w:rsidP="00CA65CC">
      <w:pPr>
        <w:pStyle w:val="ListParagraph"/>
        <w:spacing w:line="332" w:lineRule="atLeast"/>
        <w:ind w:left="1080"/>
        <w:jc w:val="both"/>
        <w:rPr>
          <w:rFonts w:ascii="Arial" w:hAnsi="Arial" w:cs="Arial"/>
          <w:color w:val="333333"/>
          <w:sz w:val="24"/>
          <w:szCs w:val="17"/>
        </w:rPr>
      </w:pPr>
    </w:p>
    <w:p w:rsidR="00856C90" w:rsidRDefault="00856C90" w:rsidP="00CA65CC">
      <w:pPr>
        <w:pStyle w:val="ListParagraph"/>
        <w:spacing w:line="332" w:lineRule="atLeast"/>
        <w:ind w:left="1080"/>
        <w:jc w:val="both"/>
        <w:rPr>
          <w:rFonts w:ascii="Arial" w:hAnsi="Arial" w:cs="Arial"/>
          <w:color w:val="333333"/>
          <w:sz w:val="24"/>
          <w:szCs w:val="17"/>
        </w:rPr>
      </w:pPr>
    </w:p>
    <w:p w:rsidR="00CA65CC" w:rsidRDefault="00CA65CC" w:rsidP="00CA65CC">
      <w:pPr>
        <w:pStyle w:val="ListParagraph"/>
        <w:spacing w:line="332" w:lineRule="atLeast"/>
        <w:ind w:left="1080"/>
        <w:jc w:val="both"/>
        <w:rPr>
          <w:rFonts w:ascii="Arial" w:hAnsi="Arial" w:cs="Arial"/>
          <w:b/>
          <w:color w:val="333333"/>
          <w:sz w:val="24"/>
          <w:szCs w:val="17"/>
        </w:rPr>
      </w:pPr>
      <w:r w:rsidRPr="00A70A99">
        <w:rPr>
          <w:rFonts w:ascii="Trebuchet MS" w:hAnsi="Trebuchet MS" w:cs="Arial"/>
          <w:color w:val="333333"/>
          <w:sz w:val="24"/>
          <w:szCs w:val="17"/>
        </w:rPr>
        <w:t>Diseases of fruit crops</w:t>
      </w:r>
      <w:r w:rsidRPr="00D97208">
        <w:rPr>
          <w:rFonts w:ascii="Arial" w:hAnsi="Arial" w:cs="Arial"/>
          <w:b/>
          <w:color w:val="333333"/>
          <w:sz w:val="24"/>
          <w:szCs w:val="17"/>
        </w:rPr>
        <w:t xml:space="preserve">: </w:t>
      </w:r>
    </w:p>
    <w:tbl>
      <w:tblPr>
        <w:tblStyle w:val="TableGrid"/>
        <w:tblW w:w="8748" w:type="dxa"/>
        <w:tblInd w:w="1080" w:type="dxa"/>
        <w:tblLook w:val="04A0"/>
      </w:tblPr>
      <w:tblGrid>
        <w:gridCol w:w="1028"/>
        <w:gridCol w:w="1252"/>
        <w:gridCol w:w="3108"/>
        <w:gridCol w:w="3360"/>
      </w:tblGrid>
      <w:tr w:rsidR="00CA65CC" w:rsidTr="000E7378">
        <w:tc>
          <w:tcPr>
            <w:tcW w:w="1028" w:type="dxa"/>
          </w:tcPr>
          <w:p w:rsidR="00CA65CC" w:rsidRPr="00D97208" w:rsidRDefault="00CA65CC" w:rsidP="00BE6A83">
            <w:pPr>
              <w:pStyle w:val="ListParagraph"/>
              <w:spacing w:line="332" w:lineRule="atLeast"/>
              <w:ind w:left="0"/>
              <w:jc w:val="center"/>
              <w:rPr>
                <w:rFonts w:ascii="Times New Roman" w:hAnsi="Times New Roman" w:cs="Times New Roman"/>
                <w:color w:val="333333"/>
                <w:sz w:val="24"/>
                <w:szCs w:val="17"/>
              </w:rPr>
            </w:pPr>
            <w:r w:rsidRPr="00D97208">
              <w:rPr>
                <w:rFonts w:ascii="Times New Roman" w:hAnsi="Times New Roman" w:cs="Times New Roman"/>
                <w:color w:val="333333"/>
                <w:sz w:val="24"/>
                <w:szCs w:val="17"/>
              </w:rPr>
              <w:t>Sr. no.</w:t>
            </w:r>
          </w:p>
        </w:tc>
        <w:tc>
          <w:tcPr>
            <w:tcW w:w="1252" w:type="dxa"/>
          </w:tcPr>
          <w:p w:rsidR="00CA65CC" w:rsidRPr="00D97208" w:rsidRDefault="00CA65CC" w:rsidP="00BE6A83">
            <w:pPr>
              <w:pStyle w:val="ListParagraph"/>
              <w:spacing w:line="332" w:lineRule="atLeast"/>
              <w:ind w:left="0"/>
              <w:jc w:val="center"/>
              <w:rPr>
                <w:rFonts w:ascii="Times New Roman" w:hAnsi="Times New Roman" w:cs="Times New Roman"/>
                <w:color w:val="333333"/>
                <w:sz w:val="24"/>
                <w:szCs w:val="17"/>
              </w:rPr>
            </w:pPr>
            <w:r w:rsidRPr="00D97208">
              <w:rPr>
                <w:rFonts w:ascii="Times New Roman" w:hAnsi="Times New Roman" w:cs="Times New Roman"/>
                <w:color w:val="333333"/>
                <w:sz w:val="24"/>
                <w:szCs w:val="17"/>
              </w:rPr>
              <w:t>Host</w:t>
            </w:r>
          </w:p>
        </w:tc>
        <w:tc>
          <w:tcPr>
            <w:tcW w:w="3108" w:type="dxa"/>
          </w:tcPr>
          <w:p w:rsidR="00CA65CC" w:rsidRPr="00D97208" w:rsidRDefault="00CA65CC" w:rsidP="00BE6A83">
            <w:pPr>
              <w:pStyle w:val="ListParagraph"/>
              <w:spacing w:line="332" w:lineRule="atLeast"/>
              <w:ind w:left="0"/>
              <w:jc w:val="center"/>
              <w:rPr>
                <w:rFonts w:ascii="Times New Roman" w:hAnsi="Times New Roman" w:cs="Times New Roman"/>
                <w:color w:val="333333"/>
                <w:sz w:val="24"/>
                <w:szCs w:val="17"/>
              </w:rPr>
            </w:pPr>
            <w:r w:rsidRPr="00D97208">
              <w:rPr>
                <w:rFonts w:ascii="Times New Roman" w:hAnsi="Times New Roman" w:cs="Times New Roman"/>
                <w:color w:val="333333"/>
                <w:sz w:val="24"/>
                <w:szCs w:val="17"/>
              </w:rPr>
              <w:t>Disease</w:t>
            </w:r>
          </w:p>
        </w:tc>
        <w:tc>
          <w:tcPr>
            <w:tcW w:w="3360" w:type="dxa"/>
          </w:tcPr>
          <w:p w:rsidR="00CA65CC" w:rsidRPr="00D97208" w:rsidRDefault="00CA65CC" w:rsidP="00BE6A83">
            <w:pPr>
              <w:pStyle w:val="ListParagraph"/>
              <w:spacing w:line="332" w:lineRule="atLeast"/>
              <w:ind w:left="0"/>
              <w:jc w:val="center"/>
              <w:rPr>
                <w:rFonts w:ascii="Times New Roman" w:hAnsi="Times New Roman" w:cs="Times New Roman"/>
                <w:color w:val="333333"/>
                <w:sz w:val="24"/>
                <w:szCs w:val="17"/>
              </w:rPr>
            </w:pPr>
            <w:r w:rsidRPr="00D97208">
              <w:rPr>
                <w:rFonts w:ascii="Times New Roman" w:hAnsi="Times New Roman" w:cs="Times New Roman"/>
                <w:color w:val="333333"/>
                <w:sz w:val="24"/>
                <w:szCs w:val="17"/>
              </w:rPr>
              <w:t>Pathogen</w:t>
            </w:r>
          </w:p>
        </w:tc>
      </w:tr>
      <w:tr w:rsidR="00841BF6" w:rsidTr="000E7378">
        <w:tc>
          <w:tcPr>
            <w:tcW w:w="1028" w:type="dxa"/>
            <w:vMerge w:val="restart"/>
          </w:tcPr>
          <w:p w:rsidR="00841BF6" w:rsidRDefault="00841BF6" w:rsidP="00BE6A83">
            <w:pPr>
              <w:pStyle w:val="ListParagraph"/>
              <w:spacing w:line="332" w:lineRule="atLeast"/>
              <w:ind w:left="0"/>
              <w:jc w:val="both"/>
              <w:rPr>
                <w:rFonts w:ascii="Arial" w:hAnsi="Arial" w:cs="Arial"/>
                <w:color w:val="333333"/>
                <w:sz w:val="24"/>
                <w:szCs w:val="17"/>
              </w:rPr>
            </w:pPr>
          </w:p>
          <w:p w:rsidR="00841BF6" w:rsidRDefault="00841BF6" w:rsidP="00BE6A83">
            <w:pPr>
              <w:pStyle w:val="ListParagraph"/>
              <w:spacing w:line="332" w:lineRule="atLeast"/>
              <w:ind w:left="0"/>
              <w:jc w:val="both"/>
              <w:rPr>
                <w:rFonts w:ascii="Arial" w:hAnsi="Arial" w:cs="Arial"/>
                <w:color w:val="333333"/>
                <w:sz w:val="24"/>
                <w:szCs w:val="17"/>
              </w:rPr>
            </w:pPr>
          </w:p>
          <w:p w:rsidR="00841BF6" w:rsidRDefault="00841BF6" w:rsidP="00BE6A83">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 xml:space="preserve">   </w:t>
            </w:r>
          </w:p>
          <w:p w:rsidR="00841BF6" w:rsidRDefault="00841BF6" w:rsidP="00BE6A83">
            <w:pPr>
              <w:pStyle w:val="ListParagraph"/>
              <w:spacing w:line="332" w:lineRule="atLeast"/>
              <w:ind w:left="0"/>
              <w:jc w:val="both"/>
              <w:rPr>
                <w:rFonts w:ascii="Arial" w:hAnsi="Arial" w:cs="Arial"/>
                <w:color w:val="333333"/>
                <w:sz w:val="24"/>
                <w:szCs w:val="17"/>
              </w:rPr>
            </w:pPr>
          </w:p>
          <w:p w:rsidR="00841BF6" w:rsidRDefault="00841BF6" w:rsidP="00BE6A83">
            <w:pPr>
              <w:pStyle w:val="ListParagraph"/>
              <w:spacing w:line="332" w:lineRule="atLeast"/>
              <w:ind w:left="0"/>
              <w:jc w:val="both"/>
              <w:rPr>
                <w:rFonts w:ascii="Arial" w:hAnsi="Arial" w:cs="Arial"/>
                <w:color w:val="333333"/>
                <w:sz w:val="24"/>
                <w:szCs w:val="17"/>
              </w:rPr>
            </w:pPr>
          </w:p>
          <w:p w:rsidR="00841BF6" w:rsidRDefault="00841BF6" w:rsidP="00BE6A83">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 xml:space="preserve">    1</w:t>
            </w:r>
          </w:p>
          <w:p w:rsidR="00841BF6" w:rsidRDefault="00841BF6" w:rsidP="00BE6A83">
            <w:pPr>
              <w:pStyle w:val="ListParagraph"/>
              <w:spacing w:line="332" w:lineRule="atLeast"/>
              <w:ind w:left="0"/>
              <w:jc w:val="both"/>
              <w:rPr>
                <w:rFonts w:ascii="Arial" w:hAnsi="Arial" w:cs="Arial"/>
                <w:color w:val="333333"/>
                <w:sz w:val="24"/>
                <w:szCs w:val="17"/>
              </w:rPr>
            </w:pPr>
          </w:p>
        </w:tc>
        <w:tc>
          <w:tcPr>
            <w:tcW w:w="1252" w:type="dxa"/>
            <w:vMerge w:val="restart"/>
          </w:tcPr>
          <w:p w:rsidR="00841BF6" w:rsidRDefault="00841BF6" w:rsidP="00BE6A83">
            <w:pPr>
              <w:pStyle w:val="ListParagraph"/>
              <w:spacing w:line="332" w:lineRule="atLeast"/>
              <w:ind w:left="0"/>
              <w:jc w:val="both"/>
              <w:rPr>
                <w:rFonts w:ascii="Times New Roman" w:hAnsi="Times New Roman" w:cs="Times New Roman"/>
                <w:color w:val="333333"/>
                <w:sz w:val="24"/>
                <w:szCs w:val="24"/>
              </w:rPr>
            </w:pPr>
          </w:p>
          <w:p w:rsidR="00841BF6" w:rsidRDefault="00841BF6" w:rsidP="00BE6A83">
            <w:pPr>
              <w:pStyle w:val="ListParagraph"/>
              <w:spacing w:line="332" w:lineRule="atLeast"/>
              <w:ind w:left="0"/>
              <w:jc w:val="both"/>
              <w:rPr>
                <w:rFonts w:ascii="Times New Roman" w:hAnsi="Times New Roman" w:cs="Times New Roman"/>
                <w:color w:val="333333"/>
                <w:sz w:val="24"/>
                <w:szCs w:val="24"/>
              </w:rPr>
            </w:pPr>
          </w:p>
          <w:p w:rsidR="00841BF6" w:rsidRDefault="00841BF6" w:rsidP="00BE6A83">
            <w:pPr>
              <w:pStyle w:val="ListParagraph"/>
              <w:spacing w:line="332" w:lineRule="atLeast"/>
              <w:ind w:left="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p w:rsidR="00841BF6" w:rsidRDefault="00841BF6" w:rsidP="00BE6A83">
            <w:pPr>
              <w:pStyle w:val="ListParagraph"/>
              <w:spacing w:line="332" w:lineRule="atLeast"/>
              <w:ind w:left="0"/>
              <w:jc w:val="both"/>
              <w:rPr>
                <w:rFonts w:ascii="Times New Roman" w:hAnsi="Times New Roman" w:cs="Times New Roman"/>
                <w:color w:val="333333"/>
                <w:sz w:val="24"/>
                <w:szCs w:val="24"/>
              </w:rPr>
            </w:pPr>
          </w:p>
          <w:p w:rsidR="00841BF6" w:rsidRDefault="00841BF6" w:rsidP="00BE6A83">
            <w:pPr>
              <w:pStyle w:val="ListParagraph"/>
              <w:spacing w:line="332" w:lineRule="atLeast"/>
              <w:ind w:left="0"/>
              <w:jc w:val="both"/>
              <w:rPr>
                <w:rFonts w:ascii="Times New Roman" w:hAnsi="Times New Roman" w:cs="Times New Roman"/>
                <w:color w:val="333333"/>
                <w:sz w:val="24"/>
                <w:szCs w:val="24"/>
              </w:rPr>
            </w:pPr>
          </w:p>
          <w:p w:rsidR="00841BF6" w:rsidRPr="008328B3" w:rsidRDefault="00841BF6" w:rsidP="00BE6A83">
            <w:pPr>
              <w:pStyle w:val="ListParagraph"/>
              <w:spacing w:line="332" w:lineRule="atLeast"/>
              <w:ind w:left="0"/>
              <w:jc w:val="both"/>
              <w:rPr>
                <w:rFonts w:ascii="Times New Roman" w:hAnsi="Times New Roman" w:cs="Times New Roman"/>
                <w:color w:val="333333"/>
                <w:sz w:val="24"/>
                <w:szCs w:val="24"/>
              </w:rPr>
            </w:pPr>
            <w:r w:rsidRPr="008328B3">
              <w:rPr>
                <w:rFonts w:ascii="Times New Roman" w:hAnsi="Times New Roman" w:cs="Times New Roman"/>
                <w:color w:val="333333"/>
                <w:sz w:val="24"/>
                <w:szCs w:val="24"/>
              </w:rPr>
              <w:t>Mango</w:t>
            </w:r>
          </w:p>
        </w:tc>
        <w:tc>
          <w:tcPr>
            <w:tcW w:w="3108" w:type="dxa"/>
          </w:tcPr>
          <w:p w:rsidR="00841BF6" w:rsidRPr="008328B3" w:rsidRDefault="00841BF6" w:rsidP="00BE6A83">
            <w:pPr>
              <w:pStyle w:val="ListParagraph"/>
              <w:spacing w:line="332" w:lineRule="atLeast"/>
              <w:ind w:left="0"/>
              <w:jc w:val="both"/>
              <w:rPr>
                <w:rFonts w:ascii="Times New Roman" w:hAnsi="Times New Roman" w:cs="Times New Roman"/>
                <w:color w:val="333333"/>
                <w:sz w:val="24"/>
                <w:szCs w:val="17"/>
              </w:rPr>
            </w:pPr>
            <w:r w:rsidRPr="008328B3">
              <w:rPr>
                <w:rFonts w:ascii="Times New Roman" w:hAnsi="Times New Roman" w:cs="Times New Roman"/>
                <w:color w:val="333333"/>
                <w:sz w:val="24"/>
                <w:szCs w:val="17"/>
              </w:rPr>
              <w:t>Anthracnose of Mango</w:t>
            </w:r>
          </w:p>
        </w:tc>
        <w:tc>
          <w:tcPr>
            <w:tcW w:w="3360" w:type="dxa"/>
          </w:tcPr>
          <w:p w:rsidR="00841BF6" w:rsidRPr="008328B3" w:rsidRDefault="00841BF6" w:rsidP="00BE6A83">
            <w:pPr>
              <w:pStyle w:val="ListParagraph"/>
              <w:spacing w:line="332" w:lineRule="atLeast"/>
              <w:ind w:left="0"/>
              <w:jc w:val="both"/>
              <w:rPr>
                <w:rFonts w:ascii="Times New Roman" w:hAnsi="Times New Roman" w:cs="Times New Roman"/>
                <w:i/>
                <w:color w:val="333333"/>
                <w:sz w:val="24"/>
                <w:szCs w:val="17"/>
              </w:rPr>
            </w:pPr>
            <w:r w:rsidRPr="008328B3">
              <w:rPr>
                <w:rFonts w:ascii="Times New Roman" w:hAnsi="Times New Roman" w:cs="Times New Roman"/>
                <w:color w:val="545454"/>
                <w:shd w:val="clear" w:color="auto" w:fill="FFFFFF"/>
              </w:rPr>
              <w:t>Colletotrichum gloeosporioides</w:t>
            </w:r>
            <w:r w:rsidRPr="008328B3">
              <w:rPr>
                <w:rStyle w:val="apple-converted-space"/>
                <w:rFonts w:ascii="Times New Roman" w:hAnsi="Times New Roman" w:cs="Times New Roman"/>
                <w:color w:val="545454"/>
                <w:shd w:val="clear" w:color="auto" w:fill="FFFFFF"/>
              </w:rPr>
              <w:t> </w:t>
            </w:r>
          </w:p>
        </w:tc>
      </w:tr>
      <w:tr w:rsidR="00841BF6" w:rsidTr="000E7378">
        <w:tc>
          <w:tcPr>
            <w:tcW w:w="1028" w:type="dxa"/>
            <w:vMerge/>
          </w:tcPr>
          <w:p w:rsidR="00841BF6" w:rsidRDefault="00841BF6" w:rsidP="00BE6A83">
            <w:pPr>
              <w:pStyle w:val="ListParagraph"/>
              <w:spacing w:line="332" w:lineRule="atLeast"/>
              <w:ind w:left="0"/>
              <w:jc w:val="both"/>
              <w:rPr>
                <w:rFonts w:ascii="Arial" w:hAnsi="Arial" w:cs="Arial"/>
                <w:color w:val="333333"/>
                <w:sz w:val="24"/>
                <w:szCs w:val="17"/>
              </w:rPr>
            </w:pPr>
          </w:p>
        </w:tc>
        <w:tc>
          <w:tcPr>
            <w:tcW w:w="1252" w:type="dxa"/>
            <w:vMerge/>
          </w:tcPr>
          <w:p w:rsidR="00841BF6" w:rsidRPr="0079714B" w:rsidRDefault="00841BF6" w:rsidP="00BE6A83">
            <w:pPr>
              <w:pStyle w:val="ListParagraph"/>
              <w:spacing w:line="332" w:lineRule="atLeast"/>
              <w:ind w:left="0"/>
              <w:jc w:val="both"/>
              <w:rPr>
                <w:rFonts w:ascii="Times New Roman" w:hAnsi="Times New Roman" w:cs="Times New Roman"/>
                <w:color w:val="333333"/>
                <w:sz w:val="24"/>
                <w:szCs w:val="24"/>
              </w:rPr>
            </w:pPr>
          </w:p>
        </w:tc>
        <w:tc>
          <w:tcPr>
            <w:tcW w:w="3108" w:type="dxa"/>
          </w:tcPr>
          <w:p w:rsidR="00841BF6" w:rsidRPr="008328B3" w:rsidRDefault="00841BF6" w:rsidP="00BE6A83">
            <w:pPr>
              <w:pStyle w:val="ListParagraph"/>
              <w:spacing w:line="332" w:lineRule="atLeast"/>
              <w:ind w:left="0"/>
              <w:jc w:val="both"/>
              <w:rPr>
                <w:rFonts w:ascii="Times New Roman" w:hAnsi="Times New Roman" w:cs="Times New Roman"/>
                <w:color w:val="333333"/>
                <w:sz w:val="24"/>
                <w:szCs w:val="17"/>
              </w:rPr>
            </w:pPr>
            <w:r w:rsidRPr="008328B3">
              <w:rPr>
                <w:rFonts w:ascii="Times New Roman" w:hAnsi="Times New Roman" w:cs="Times New Roman"/>
                <w:color w:val="333333"/>
                <w:sz w:val="24"/>
                <w:szCs w:val="17"/>
              </w:rPr>
              <w:t>Sooty mould of Mango</w:t>
            </w:r>
          </w:p>
        </w:tc>
        <w:tc>
          <w:tcPr>
            <w:tcW w:w="3360" w:type="dxa"/>
          </w:tcPr>
          <w:p w:rsidR="00841BF6" w:rsidRPr="008328B3" w:rsidRDefault="00841BF6" w:rsidP="008328B3">
            <w:pPr>
              <w:pStyle w:val="ListParagraph"/>
              <w:spacing w:line="332" w:lineRule="atLeast"/>
              <w:ind w:left="0"/>
              <w:jc w:val="both"/>
              <w:rPr>
                <w:rFonts w:ascii="Times New Roman" w:hAnsi="Times New Roman" w:cs="Times New Roman"/>
                <w:i/>
                <w:color w:val="333333"/>
                <w:sz w:val="24"/>
                <w:szCs w:val="17"/>
              </w:rPr>
            </w:pPr>
            <w:r w:rsidRPr="008328B3">
              <w:rPr>
                <w:rFonts w:ascii="Times New Roman" w:hAnsi="Times New Roman" w:cs="Times New Roman"/>
                <w:i/>
                <w:color w:val="545454"/>
                <w:sz w:val="24"/>
                <w:shd w:val="clear" w:color="auto" w:fill="FFFFFF"/>
              </w:rPr>
              <w:t>Cladosporium a</w:t>
            </w:r>
            <w:r w:rsidRPr="008328B3">
              <w:rPr>
                <w:rFonts w:ascii="Times New Roman" w:hAnsi="Times New Roman" w:cs="Times New Roman"/>
                <w:color w:val="545454"/>
                <w:sz w:val="24"/>
                <w:shd w:val="clear" w:color="auto" w:fill="FFFFFF"/>
              </w:rPr>
              <w:t xml:space="preserve">nd </w:t>
            </w:r>
            <w:r w:rsidRPr="008328B3">
              <w:rPr>
                <w:rFonts w:ascii="Times New Roman" w:hAnsi="Times New Roman" w:cs="Times New Roman"/>
                <w:i/>
                <w:color w:val="545454"/>
                <w:sz w:val="24"/>
                <w:shd w:val="clear" w:color="auto" w:fill="FFFFFF"/>
              </w:rPr>
              <w:t>Alternaria</w:t>
            </w:r>
            <w:r w:rsidRPr="008328B3">
              <w:rPr>
                <w:rFonts w:ascii="Times New Roman" w:hAnsi="Times New Roman" w:cs="Times New Roman"/>
                <w:color w:val="545454"/>
                <w:shd w:val="clear" w:color="auto" w:fill="FFFFFF"/>
              </w:rPr>
              <w:t>.</w:t>
            </w:r>
          </w:p>
        </w:tc>
      </w:tr>
      <w:tr w:rsidR="00841BF6" w:rsidTr="000E7378">
        <w:tc>
          <w:tcPr>
            <w:tcW w:w="1028" w:type="dxa"/>
            <w:vMerge/>
          </w:tcPr>
          <w:p w:rsidR="00841BF6" w:rsidRDefault="00841BF6" w:rsidP="00BE6A83">
            <w:pPr>
              <w:pStyle w:val="ListParagraph"/>
              <w:spacing w:line="332" w:lineRule="atLeast"/>
              <w:ind w:left="0"/>
              <w:jc w:val="both"/>
              <w:rPr>
                <w:rFonts w:ascii="Arial" w:hAnsi="Arial" w:cs="Arial"/>
                <w:color w:val="333333"/>
                <w:sz w:val="24"/>
                <w:szCs w:val="17"/>
              </w:rPr>
            </w:pPr>
          </w:p>
        </w:tc>
        <w:tc>
          <w:tcPr>
            <w:tcW w:w="1252" w:type="dxa"/>
            <w:vMerge/>
          </w:tcPr>
          <w:p w:rsidR="00841BF6" w:rsidRPr="0079714B" w:rsidRDefault="00841BF6" w:rsidP="00BE6A83">
            <w:pPr>
              <w:pStyle w:val="ListParagraph"/>
              <w:spacing w:line="332" w:lineRule="atLeast"/>
              <w:ind w:left="0"/>
              <w:jc w:val="both"/>
              <w:rPr>
                <w:rFonts w:ascii="Times New Roman" w:hAnsi="Times New Roman" w:cs="Times New Roman"/>
                <w:color w:val="333333"/>
                <w:sz w:val="24"/>
                <w:szCs w:val="24"/>
              </w:rPr>
            </w:pPr>
          </w:p>
        </w:tc>
        <w:tc>
          <w:tcPr>
            <w:tcW w:w="3108" w:type="dxa"/>
          </w:tcPr>
          <w:p w:rsidR="00841BF6" w:rsidRPr="008328B3" w:rsidRDefault="00841BF6" w:rsidP="00BE6A83">
            <w:pPr>
              <w:pStyle w:val="ListParagraph"/>
              <w:spacing w:line="332" w:lineRule="atLeast"/>
              <w:ind w:left="0"/>
              <w:jc w:val="both"/>
              <w:rPr>
                <w:rFonts w:ascii="Times New Roman" w:hAnsi="Times New Roman" w:cs="Times New Roman"/>
                <w:color w:val="333333"/>
                <w:sz w:val="24"/>
                <w:szCs w:val="17"/>
              </w:rPr>
            </w:pPr>
            <w:r w:rsidRPr="008328B3">
              <w:rPr>
                <w:rFonts w:ascii="Times New Roman" w:hAnsi="Times New Roman" w:cs="Times New Roman"/>
                <w:color w:val="333333"/>
                <w:sz w:val="24"/>
                <w:szCs w:val="17"/>
              </w:rPr>
              <w:t>Stem end rot of Mango</w:t>
            </w:r>
          </w:p>
        </w:tc>
        <w:tc>
          <w:tcPr>
            <w:tcW w:w="3360" w:type="dxa"/>
          </w:tcPr>
          <w:p w:rsidR="00841BF6" w:rsidRPr="008328B3" w:rsidRDefault="00841BF6" w:rsidP="00BE6A83">
            <w:pPr>
              <w:pStyle w:val="ListParagraph"/>
              <w:spacing w:line="332" w:lineRule="atLeast"/>
              <w:ind w:left="0"/>
              <w:jc w:val="both"/>
              <w:rPr>
                <w:rFonts w:ascii="Times New Roman" w:hAnsi="Times New Roman" w:cs="Times New Roman"/>
                <w:i/>
                <w:color w:val="333333"/>
                <w:sz w:val="24"/>
                <w:szCs w:val="17"/>
              </w:rPr>
            </w:pPr>
            <w:r w:rsidRPr="008328B3">
              <w:rPr>
                <w:rFonts w:ascii="Times New Roman" w:hAnsi="Times New Roman" w:cs="Times New Roman"/>
                <w:i/>
                <w:color w:val="545454"/>
                <w:shd w:val="clear" w:color="auto" w:fill="FFFFFF"/>
              </w:rPr>
              <w:t>Botryodiplodia theobromae</w:t>
            </w:r>
          </w:p>
        </w:tc>
      </w:tr>
      <w:tr w:rsidR="00841BF6" w:rsidTr="000E7378">
        <w:tc>
          <w:tcPr>
            <w:tcW w:w="1028" w:type="dxa"/>
            <w:vMerge/>
          </w:tcPr>
          <w:p w:rsidR="00841BF6" w:rsidRDefault="00841BF6" w:rsidP="00BE6A83">
            <w:pPr>
              <w:pStyle w:val="ListParagraph"/>
              <w:spacing w:line="332" w:lineRule="atLeast"/>
              <w:ind w:left="0"/>
              <w:jc w:val="both"/>
              <w:rPr>
                <w:rFonts w:ascii="Arial" w:hAnsi="Arial" w:cs="Arial"/>
                <w:color w:val="333333"/>
                <w:sz w:val="24"/>
                <w:szCs w:val="17"/>
              </w:rPr>
            </w:pPr>
          </w:p>
        </w:tc>
        <w:tc>
          <w:tcPr>
            <w:tcW w:w="1252" w:type="dxa"/>
            <w:vMerge/>
          </w:tcPr>
          <w:p w:rsidR="00841BF6" w:rsidRPr="0079714B" w:rsidRDefault="00841BF6" w:rsidP="00BE6A83">
            <w:pPr>
              <w:pStyle w:val="ListParagraph"/>
              <w:spacing w:line="332" w:lineRule="atLeast"/>
              <w:ind w:left="0"/>
              <w:jc w:val="both"/>
              <w:rPr>
                <w:rFonts w:ascii="Times New Roman" w:hAnsi="Times New Roman" w:cs="Times New Roman"/>
                <w:color w:val="333333"/>
                <w:sz w:val="24"/>
                <w:szCs w:val="24"/>
              </w:rPr>
            </w:pPr>
          </w:p>
        </w:tc>
        <w:tc>
          <w:tcPr>
            <w:tcW w:w="3108" w:type="dxa"/>
          </w:tcPr>
          <w:p w:rsidR="00841BF6" w:rsidRPr="008328B3" w:rsidRDefault="00841BF6" w:rsidP="00BE6A83">
            <w:pPr>
              <w:pStyle w:val="ListParagraph"/>
              <w:spacing w:line="332" w:lineRule="atLeast"/>
              <w:ind w:left="0"/>
              <w:jc w:val="both"/>
              <w:rPr>
                <w:rFonts w:ascii="Times New Roman" w:hAnsi="Times New Roman" w:cs="Times New Roman"/>
                <w:color w:val="333333"/>
                <w:sz w:val="24"/>
                <w:szCs w:val="17"/>
              </w:rPr>
            </w:pPr>
            <w:r w:rsidRPr="008328B3">
              <w:rPr>
                <w:rFonts w:ascii="Times New Roman" w:hAnsi="Times New Roman" w:cs="Times New Roman"/>
                <w:color w:val="333333"/>
                <w:sz w:val="24"/>
                <w:szCs w:val="17"/>
              </w:rPr>
              <w:t>Bacterial leaf spot of Mango</w:t>
            </w:r>
          </w:p>
        </w:tc>
        <w:tc>
          <w:tcPr>
            <w:tcW w:w="3360" w:type="dxa"/>
          </w:tcPr>
          <w:p w:rsidR="00841BF6" w:rsidRPr="008328B3" w:rsidRDefault="00841BF6" w:rsidP="00BE6A83">
            <w:pPr>
              <w:pStyle w:val="ListParagraph"/>
              <w:spacing w:line="332" w:lineRule="atLeast"/>
              <w:ind w:left="0"/>
              <w:jc w:val="both"/>
              <w:rPr>
                <w:rFonts w:ascii="Times New Roman" w:hAnsi="Times New Roman" w:cs="Times New Roman"/>
                <w:i/>
                <w:color w:val="333333"/>
                <w:sz w:val="24"/>
                <w:szCs w:val="17"/>
              </w:rPr>
            </w:pPr>
            <w:r w:rsidRPr="008328B3">
              <w:rPr>
                <w:rFonts w:ascii="Times New Roman" w:hAnsi="Times New Roman" w:cs="Times New Roman"/>
                <w:i/>
                <w:color w:val="222222"/>
                <w:shd w:val="clear" w:color="auto" w:fill="FFFFFF"/>
              </w:rPr>
              <w:t>Xanthomonas</w:t>
            </w:r>
            <w:r w:rsidRPr="008328B3">
              <w:rPr>
                <w:rStyle w:val="apple-converted-space"/>
                <w:rFonts w:ascii="Times New Roman" w:hAnsi="Times New Roman" w:cs="Times New Roman"/>
                <w:i/>
                <w:color w:val="222222"/>
                <w:shd w:val="clear" w:color="auto" w:fill="FFFFFF"/>
              </w:rPr>
              <w:t> </w:t>
            </w:r>
            <w:r w:rsidRPr="008328B3">
              <w:rPr>
                <w:rFonts w:ascii="Times New Roman" w:hAnsi="Times New Roman" w:cs="Times New Roman"/>
                <w:b/>
                <w:bCs/>
                <w:i/>
                <w:color w:val="222222"/>
                <w:shd w:val="clear" w:color="auto" w:fill="FFFFFF"/>
              </w:rPr>
              <w:t>campestris</w:t>
            </w:r>
          </w:p>
        </w:tc>
      </w:tr>
      <w:tr w:rsidR="00841BF6" w:rsidTr="000E7378">
        <w:tc>
          <w:tcPr>
            <w:tcW w:w="1028" w:type="dxa"/>
            <w:vMerge/>
          </w:tcPr>
          <w:p w:rsidR="00841BF6" w:rsidRDefault="00841BF6" w:rsidP="00BE6A83">
            <w:pPr>
              <w:pStyle w:val="ListParagraph"/>
              <w:spacing w:line="332" w:lineRule="atLeast"/>
              <w:ind w:left="0"/>
              <w:jc w:val="both"/>
              <w:rPr>
                <w:rFonts w:ascii="Arial" w:hAnsi="Arial" w:cs="Arial"/>
                <w:color w:val="333333"/>
                <w:sz w:val="24"/>
                <w:szCs w:val="17"/>
              </w:rPr>
            </w:pPr>
          </w:p>
        </w:tc>
        <w:tc>
          <w:tcPr>
            <w:tcW w:w="1252" w:type="dxa"/>
            <w:vMerge/>
          </w:tcPr>
          <w:p w:rsidR="00841BF6" w:rsidRPr="0079714B" w:rsidRDefault="00841BF6" w:rsidP="00BE6A83">
            <w:pPr>
              <w:pStyle w:val="ListParagraph"/>
              <w:spacing w:line="332" w:lineRule="atLeast"/>
              <w:ind w:left="0"/>
              <w:jc w:val="both"/>
              <w:rPr>
                <w:rFonts w:ascii="Times New Roman" w:hAnsi="Times New Roman" w:cs="Times New Roman"/>
                <w:color w:val="333333"/>
                <w:sz w:val="24"/>
                <w:szCs w:val="24"/>
              </w:rPr>
            </w:pPr>
          </w:p>
        </w:tc>
        <w:tc>
          <w:tcPr>
            <w:tcW w:w="3108" w:type="dxa"/>
          </w:tcPr>
          <w:p w:rsidR="00841BF6" w:rsidRPr="008328B3" w:rsidRDefault="00841BF6" w:rsidP="00BE6A83">
            <w:pPr>
              <w:pStyle w:val="ListParagraph"/>
              <w:spacing w:line="332" w:lineRule="atLeast"/>
              <w:ind w:left="0"/>
              <w:jc w:val="both"/>
              <w:rPr>
                <w:rFonts w:ascii="Times New Roman" w:hAnsi="Times New Roman" w:cs="Times New Roman"/>
                <w:color w:val="333333"/>
                <w:sz w:val="24"/>
                <w:szCs w:val="24"/>
              </w:rPr>
            </w:pPr>
            <w:r w:rsidRPr="008328B3">
              <w:rPr>
                <w:rFonts w:ascii="Times New Roman" w:hAnsi="Times New Roman" w:cs="Times New Roman"/>
                <w:color w:val="222222"/>
                <w:sz w:val="24"/>
                <w:szCs w:val="24"/>
                <w:shd w:val="clear" w:color="auto" w:fill="F8F9FA"/>
              </w:rPr>
              <w:t>Crown rot</w:t>
            </w:r>
          </w:p>
        </w:tc>
        <w:tc>
          <w:tcPr>
            <w:tcW w:w="3360" w:type="dxa"/>
          </w:tcPr>
          <w:p w:rsidR="00841BF6" w:rsidRPr="008328B3" w:rsidRDefault="00841BF6" w:rsidP="00BE6A83">
            <w:pPr>
              <w:pStyle w:val="ListParagraph"/>
              <w:spacing w:line="332" w:lineRule="atLeast"/>
              <w:ind w:left="0"/>
              <w:jc w:val="both"/>
              <w:rPr>
                <w:rFonts w:ascii="Times New Roman" w:hAnsi="Times New Roman" w:cs="Times New Roman"/>
                <w:i/>
                <w:color w:val="333333"/>
                <w:sz w:val="24"/>
                <w:szCs w:val="24"/>
              </w:rPr>
            </w:pPr>
            <w:r w:rsidRPr="008328B3">
              <w:rPr>
                <w:rFonts w:ascii="Times New Roman" w:hAnsi="Times New Roman" w:cs="Times New Roman"/>
                <w:i/>
                <w:color w:val="333333"/>
                <w:sz w:val="24"/>
                <w:szCs w:val="24"/>
              </w:rPr>
              <w:t>Fusarium solani</w:t>
            </w:r>
          </w:p>
        </w:tc>
      </w:tr>
      <w:tr w:rsidR="00841BF6" w:rsidTr="000E7378">
        <w:tc>
          <w:tcPr>
            <w:tcW w:w="1028" w:type="dxa"/>
            <w:vMerge/>
          </w:tcPr>
          <w:p w:rsidR="00841BF6" w:rsidRDefault="00841BF6" w:rsidP="00BE6A83">
            <w:pPr>
              <w:pStyle w:val="ListParagraph"/>
              <w:spacing w:line="332" w:lineRule="atLeast"/>
              <w:ind w:left="0"/>
              <w:jc w:val="both"/>
              <w:rPr>
                <w:rFonts w:ascii="Arial" w:hAnsi="Arial" w:cs="Arial"/>
                <w:color w:val="333333"/>
                <w:sz w:val="24"/>
                <w:szCs w:val="17"/>
              </w:rPr>
            </w:pPr>
          </w:p>
        </w:tc>
        <w:tc>
          <w:tcPr>
            <w:tcW w:w="1252" w:type="dxa"/>
            <w:vMerge/>
          </w:tcPr>
          <w:p w:rsidR="00841BF6" w:rsidRPr="00A47252" w:rsidRDefault="00841BF6" w:rsidP="00BE6A83">
            <w:pPr>
              <w:pStyle w:val="ListParagraph"/>
              <w:spacing w:line="332" w:lineRule="atLeast"/>
              <w:ind w:left="0"/>
              <w:jc w:val="both"/>
              <w:rPr>
                <w:rFonts w:ascii="Times New Roman" w:hAnsi="Times New Roman" w:cs="Times New Roman"/>
                <w:i/>
                <w:color w:val="333333"/>
                <w:sz w:val="24"/>
                <w:szCs w:val="24"/>
              </w:rPr>
            </w:pPr>
          </w:p>
        </w:tc>
        <w:tc>
          <w:tcPr>
            <w:tcW w:w="3108" w:type="dxa"/>
          </w:tcPr>
          <w:p w:rsidR="00841BF6" w:rsidRDefault="00841BF6" w:rsidP="00BE6A83">
            <w:pPr>
              <w:pStyle w:val="ListParagraph"/>
              <w:spacing w:line="332" w:lineRule="atLeast"/>
              <w:ind w:left="0"/>
              <w:jc w:val="both"/>
              <w:rPr>
                <w:rFonts w:ascii="Arial" w:hAnsi="Arial" w:cs="Arial"/>
                <w:color w:val="333333"/>
                <w:sz w:val="24"/>
                <w:szCs w:val="17"/>
              </w:rPr>
            </w:pPr>
            <w:r>
              <w:rPr>
                <w:rFonts w:ascii="Arial" w:hAnsi="Arial" w:cs="Arial"/>
                <w:color w:val="222222"/>
                <w:sz w:val="19"/>
                <w:szCs w:val="19"/>
                <w:shd w:val="clear" w:color="auto" w:fill="F8F9FA"/>
              </w:rPr>
              <w:t>Fruit rot</w:t>
            </w:r>
          </w:p>
        </w:tc>
        <w:tc>
          <w:tcPr>
            <w:tcW w:w="3360" w:type="dxa"/>
          </w:tcPr>
          <w:p w:rsidR="00841BF6" w:rsidRPr="0097013F" w:rsidRDefault="00C06D76" w:rsidP="00BE6A83">
            <w:pPr>
              <w:pStyle w:val="ListParagraph"/>
              <w:spacing w:line="332" w:lineRule="atLeast"/>
              <w:ind w:left="0"/>
              <w:jc w:val="both"/>
              <w:rPr>
                <w:rFonts w:ascii="Arial" w:hAnsi="Arial" w:cs="Arial"/>
                <w:i/>
                <w:color w:val="333333"/>
                <w:sz w:val="24"/>
                <w:szCs w:val="17"/>
              </w:rPr>
            </w:pPr>
            <w:hyperlink r:id="rId55" w:tooltip="Alternaria alternata" w:history="1">
              <w:r w:rsidR="00841BF6">
                <w:rPr>
                  <w:rStyle w:val="Hyperlink"/>
                  <w:rFonts w:ascii="Arial" w:hAnsi="Arial" w:cs="Arial"/>
                  <w:i/>
                  <w:iCs/>
                  <w:color w:val="0B0080"/>
                  <w:sz w:val="19"/>
                  <w:szCs w:val="19"/>
                  <w:shd w:val="clear" w:color="auto" w:fill="F8F9FA"/>
                </w:rPr>
                <w:t>Alternaria alternata</w:t>
              </w:r>
            </w:hyperlink>
          </w:p>
        </w:tc>
      </w:tr>
      <w:tr w:rsidR="00841BF6" w:rsidTr="000E7378">
        <w:tc>
          <w:tcPr>
            <w:tcW w:w="1028" w:type="dxa"/>
            <w:vMerge/>
          </w:tcPr>
          <w:p w:rsidR="00841BF6" w:rsidRDefault="00841BF6" w:rsidP="00BE6A83">
            <w:pPr>
              <w:pStyle w:val="ListParagraph"/>
              <w:spacing w:line="332" w:lineRule="atLeast"/>
              <w:ind w:left="0"/>
              <w:jc w:val="both"/>
              <w:rPr>
                <w:rFonts w:ascii="Arial" w:hAnsi="Arial" w:cs="Arial"/>
                <w:color w:val="333333"/>
                <w:sz w:val="24"/>
                <w:szCs w:val="17"/>
              </w:rPr>
            </w:pPr>
          </w:p>
        </w:tc>
        <w:tc>
          <w:tcPr>
            <w:tcW w:w="1252" w:type="dxa"/>
            <w:vMerge/>
          </w:tcPr>
          <w:p w:rsidR="00841BF6" w:rsidRPr="00A47252" w:rsidRDefault="00841BF6" w:rsidP="00BE6A83">
            <w:pPr>
              <w:pStyle w:val="ListParagraph"/>
              <w:spacing w:line="332" w:lineRule="atLeast"/>
              <w:ind w:left="0"/>
              <w:jc w:val="both"/>
              <w:rPr>
                <w:rFonts w:ascii="Times New Roman" w:hAnsi="Times New Roman" w:cs="Times New Roman"/>
                <w:color w:val="333333"/>
                <w:sz w:val="24"/>
                <w:szCs w:val="17"/>
              </w:rPr>
            </w:pPr>
          </w:p>
        </w:tc>
        <w:tc>
          <w:tcPr>
            <w:tcW w:w="3108" w:type="dxa"/>
          </w:tcPr>
          <w:p w:rsidR="00841BF6" w:rsidRDefault="00841BF6" w:rsidP="00BE6A83">
            <w:pPr>
              <w:pStyle w:val="ListParagraph"/>
              <w:spacing w:line="332" w:lineRule="atLeast"/>
              <w:ind w:left="0"/>
              <w:jc w:val="both"/>
              <w:rPr>
                <w:rFonts w:ascii="Arial" w:hAnsi="Arial" w:cs="Arial"/>
                <w:color w:val="333333"/>
                <w:sz w:val="24"/>
                <w:szCs w:val="17"/>
              </w:rPr>
            </w:pPr>
            <w:r>
              <w:rPr>
                <w:rFonts w:ascii="Arial" w:hAnsi="Arial" w:cs="Arial"/>
                <w:color w:val="222222"/>
                <w:sz w:val="19"/>
                <w:szCs w:val="19"/>
                <w:shd w:val="clear" w:color="auto" w:fill="F8F9FA"/>
              </w:rPr>
              <w:t>Leaf blight</w:t>
            </w:r>
          </w:p>
        </w:tc>
        <w:tc>
          <w:tcPr>
            <w:tcW w:w="3360" w:type="dxa"/>
          </w:tcPr>
          <w:p w:rsidR="00841BF6" w:rsidRPr="0097013F" w:rsidRDefault="00C06D76" w:rsidP="00BE6A83">
            <w:pPr>
              <w:pStyle w:val="ListParagraph"/>
              <w:spacing w:line="332" w:lineRule="atLeast"/>
              <w:ind w:left="0"/>
              <w:jc w:val="both"/>
              <w:rPr>
                <w:rFonts w:ascii="Arial" w:hAnsi="Arial" w:cs="Arial"/>
                <w:i/>
                <w:color w:val="333333"/>
                <w:sz w:val="24"/>
                <w:szCs w:val="17"/>
              </w:rPr>
            </w:pPr>
            <w:hyperlink r:id="rId56" w:tooltip="Bipolaris hawaiiensis" w:history="1">
              <w:r w:rsidR="00841BF6">
                <w:rPr>
                  <w:rStyle w:val="Hyperlink"/>
                  <w:rFonts w:ascii="Arial" w:hAnsi="Arial" w:cs="Arial"/>
                  <w:i/>
                  <w:iCs/>
                  <w:color w:val="0B0080"/>
                  <w:sz w:val="19"/>
                  <w:szCs w:val="19"/>
                  <w:shd w:val="clear" w:color="auto" w:fill="F8F9FA"/>
                </w:rPr>
                <w:t>Bipolaris hawaiiensis</w:t>
              </w:r>
            </w:hyperlink>
          </w:p>
        </w:tc>
      </w:tr>
      <w:tr w:rsidR="00841BF6" w:rsidTr="000E7378">
        <w:tc>
          <w:tcPr>
            <w:tcW w:w="1028" w:type="dxa"/>
            <w:vMerge/>
          </w:tcPr>
          <w:p w:rsidR="00841BF6" w:rsidRDefault="00841BF6" w:rsidP="00BE6A83">
            <w:pPr>
              <w:pStyle w:val="ListParagraph"/>
              <w:spacing w:line="332" w:lineRule="atLeast"/>
              <w:ind w:left="0"/>
              <w:jc w:val="both"/>
              <w:rPr>
                <w:rFonts w:ascii="Arial" w:hAnsi="Arial" w:cs="Arial"/>
                <w:color w:val="333333"/>
                <w:sz w:val="24"/>
                <w:szCs w:val="17"/>
              </w:rPr>
            </w:pPr>
          </w:p>
        </w:tc>
        <w:tc>
          <w:tcPr>
            <w:tcW w:w="1252" w:type="dxa"/>
            <w:vMerge/>
          </w:tcPr>
          <w:p w:rsidR="00841BF6" w:rsidRDefault="00841BF6" w:rsidP="00BE6A83">
            <w:pPr>
              <w:pStyle w:val="ListParagraph"/>
              <w:spacing w:line="332" w:lineRule="atLeast"/>
              <w:ind w:left="0"/>
              <w:jc w:val="both"/>
              <w:rPr>
                <w:rFonts w:ascii="Arial" w:hAnsi="Arial" w:cs="Arial"/>
                <w:color w:val="333333"/>
                <w:sz w:val="24"/>
                <w:szCs w:val="17"/>
              </w:rPr>
            </w:pPr>
          </w:p>
        </w:tc>
        <w:tc>
          <w:tcPr>
            <w:tcW w:w="3108" w:type="dxa"/>
          </w:tcPr>
          <w:p w:rsidR="00841BF6" w:rsidRDefault="00841BF6" w:rsidP="00BE6A83">
            <w:pPr>
              <w:pStyle w:val="ListParagraph"/>
              <w:spacing w:line="332" w:lineRule="atLeast"/>
              <w:ind w:left="0"/>
              <w:jc w:val="both"/>
            </w:pPr>
            <w:r>
              <w:rPr>
                <w:rFonts w:ascii="Arial" w:hAnsi="Arial" w:cs="Arial"/>
                <w:color w:val="222222"/>
                <w:sz w:val="19"/>
                <w:szCs w:val="19"/>
                <w:shd w:val="clear" w:color="auto" w:fill="F8F9FA"/>
              </w:rPr>
              <w:t>Rhizopus rot</w:t>
            </w:r>
          </w:p>
        </w:tc>
        <w:tc>
          <w:tcPr>
            <w:tcW w:w="3360" w:type="dxa"/>
          </w:tcPr>
          <w:p w:rsidR="00841BF6" w:rsidRPr="0097013F" w:rsidRDefault="00C06D76" w:rsidP="00BE6A83">
            <w:pPr>
              <w:pStyle w:val="ListParagraph"/>
              <w:spacing w:line="332" w:lineRule="atLeast"/>
              <w:ind w:left="0"/>
              <w:jc w:val="both"/>
              <w:rPr>
                <w:i/>
              </w:rPr>
            </w:pPr>
            <w:hyperlink r:id="rId57" w:tooltip="Rhizopus oryzae" w:history="1">
              <w:r w:rsidR="00841BF6">
                <w:rPr>
                  <w:rStyle w:val="Hyperlink"/>
                  <w:rFonts w:ascii="Arial" w:hAnsi="Arial" w:cs="Arial"/>
                  <w:i/>
                  <w:iCs/>
                  <w:color w:val="0B0080"/>
                  <w:sz w:val="19"/>
                  <w:szCs w:val="19"/>
                  <w:shd w:val="clear" w:color="auto" w:fill="F8F9FA"/>
                </w:rPr>
                <w:t>Rhizopus oryzae</w:t>
              </w:r>
            </w:hyperlink>
          </w:p>
        </w:tc>
      </w:tr>
      <w:tr w:rsidR="002838E1" w:rsidTr="000E7378">
        <w:tc>
          <w:tcPr>
            <w:tcW w:w="1028" w:type="dxa"/>
            <w:vMerge w:val="restart"/>
          </w:tcPr>
          <w:p w:rsidR="002838E1" w:rsidRDefault="002838E1" w:rsidP="00BE6A83">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lastRenderedPageBreak/>
              <w:t>2</w:t>
            </w:r>
          </w:p>
        </w:tc>
        <w:tc>
          <w:tcPr>
            <w:tcW w:w="1252" w:type="dxa"/>
            <w:vMerge w:val="restart"/>
          </w:tcPr>
          <w:p w:rsidR="002838E1" w:rsidRDefault="002838E1" w:rsidP="00BE6A83">
            <w:pPr>
              <w:pStyle w:val="ListParagraph"/>
              <w:spacing w:line="332" w:lineRule="atLeast"/>
              <w:ind w:left="0"/>
              <w:jc w:val="both"/>
              <w:rPr>
                <w:rFonts w:ascii="Arial" w:hAnsi="Arial" w:cs="Arial"/>
                <w:color w:val="333333"/>
                <w:sz w:val="24"/>
                <w:szCs w:val="17"/>
              </w:rPr>
            </w:pPr>
            <w:r>
              <w:rPr>
                <w:rFonts w:ascii="Times New Roman" w:hAnsi="Times New Roman" w:cs="Times New Roman"/>
                <w:color w:val="333333"/>
                <w:sz w:val="24"/>
                <w:szCs w:val="17"/>
              </w:rPr>
              <w:t>Guava</w:t>
            </w:r>
          </w:p>
        </w:tc>
        <w:tc>
          <w:tcPr>
            <w:tcW w:w="3108" w:type="dxa"/>
          </w:tcPr>
          <w:p w:rsidR="002838E1" w:rsidRDefault="002838E1" w:rsidP="0031725C">
            <w:pPr>
              <w:pStyle w:val="ListParagraph"/>
              <w:spacing w:line="332" w:lineRule="atLeast"/>
              <w:ind w:left="0"/>
              <w:jc w:val="both"/>
            </w:pPr>
            <w:r w:rsidRPr="008328B3">
              <w:rPr>
                <w:rFonts w:ascii="Times New Roman" w:hAnsi="Times New Roman" w:cs="Times New Roman"/>
                <w:color w:val="333333"/>
                <w:sz w:val="24"/>
                <w:szCs w:val="17"/>
              </w:rPr>
              <w:t xml:space="preserve">Anthracnose of </w:t>
            </w:r>
            <w:r>
              <w:rPr>
                <w:rFonts w:ascii="Times New Roman" w:hAnsi="Times New Roman" w:cs="Times New Roman"/>
                <w:color w:val="333333"/>
                <w:sz w:val="24"/>
                <w:szCs w:val="17"/>
              </w:rPr>
              <w:t>Guava</w:t>
            </w:r>
          </w:p>
        </w:tc>
        <w:tc>
          <w:tcPr>
            <w:tcW w:w="3360" w:type="dxa"/>
          </w:tcPr>
          <w:p w:rsidR="002838E1" w:rsidRPr="00557B79" w:rsidRDefault="002838E1" w:rsidP="00BE6A83">
            <w:pPr>
              <w:pStyle w:val="ListParagraph"/>
              <w:spacing w:line="332" w:lineRule="atLeast"/>
              <w:ind w:left="0"/>
              <w:jc w:val="both"/>
              <w:rPr>
                <w:rFonts w:ascii="Times New Roman" w:hAnsi="Times New Roman" w:cs="Times New Roman"/>
                <w:i/>
                <w:sz w:val="24"/>
                <w:szCs w:val="24"/>
              </w:rPr>
            </w:pPr>
            <w:r w:rsidRPr="00557B79">
              <w:rPr>
                <w:rFonts w:ascii="Times New Roman" w:hAnsi="Times New Roman" w:cs="Times New Roman"/>
                <w:i/>
                <w:color w:val="222222"/>
                <w:sz w:val="24"/>
                <w:szCs w:val="24"/>
                <w:shd w:val="clear" w:color="auto" w:fill="FFFFFF"/>
              </w:rPr>
              <w:t>Glomerella cingulata</w:t>
            </w:r>
          </w:p>
        </w:tc>
      </w:tr>
      <w:tr w:rsidR="002838E1" w:rsidTr="000E7378">
        <w:tc>
          <w:tcPr>
            <w:tcW w:w="1028" w:type="dxa"/>
            <w:vMerge/>
          </w:tcPr>
          <w:p w:rsidR="002838E1" w:rsidRDefault="002838E1" w:rsidP="00BE6A83">
            <w:pPr>
              <w:pStyle w:val="ListParagraph"/>
              <w:spacing w:line="332" w:lineRule="atLeast"/>
              <w:ind w:left="0"/>
              <w:jc w:val="both"/>
              <w:rPr>
                <w:rFonts w:ascii="Arial" w:hAnsi="Arial" w:cs="Arial"/>
                <w:color w:val="333333"/>
                <w:sz w:val="24"/>
                <w:szCs w:val="17"/>
              </w:rPr>
            </w:pPr>
          </w:p>
        </w:tc>
        <w:tc>
          <w:tcPr>
            <w:tcW w:w="1252" w:type="dxa"/>
            <w:vMerge/>
          </w:tcPr>
          <w:p w:rsidR="002838E1" w:rsidRDefault="002838E1" w:rsidP="00BE6A83">
            <w:pPr>
              <w:pStyle w:val="ListParagraph"/>
              <w:spacing w:line="332" w:lineRule="atLeast"/>
              <w:ind w:left="0"/>
              <w:jc w:val="both"/>
              <w:rPr>
                <w:rFonts w:ascii="Times New Roman" w:hAnsi="Times New Roman" w:cs="Times New Roman"/>
                <w:color w:val="333333"/>
                <w:sz w:val="24"/>
                <w:szCs w:val="17"/>
              </w:rPr>
            </w:pPr>
          </w:p>
        </w:tc>
        <w:tc>
          <w:tcPr>
            <w:tcW w:w="3108" w:type="dxa"/>
          </w:tcPr>
          <w:p w:rsidR="002838E1" w:rsidRPr="008328B3" w:rsidRDefault="002838E1" w:rsidP="00BE6A83">
            <w:pPr>
              <w:pStyle w:val="ListParagraph"/>
              <w:spacing w:line="332" w:lineRule="atLeast"/>
              <w:ind w:left="0"/>
              <w:jc w:val="both"/>
              <w:rPr>
                <w:rFonts w:ascii="Times New Roman" w:hAnsi="Times New Roman" w:cs="Times New Roman"/>
                <w:color w:val="333333"/>
                <w:sz w:val="24"/>
                <w:szCs w:val="17"/>
              </w:rPr>
            </w:pPr>
            <w:r>
              <w:rPr>
                <w:rFonts w:ascii="Times New Roman" w:hAnsi="Times New Roman" w:cs="Times New Roman"/>
                <w:color w:val="333333"/>
                <w:sz w:val="24"/>
                <w:szCs w:val="17"/>
              </w:rPr>
              <w:t>Stem canker</w:t>
            </w:r>
          </w:p>
        </w:tc>
        <w:tc>
          <w:tcPr>
            <w:tcW w:w="3360" w:type="dxa"/>
          </w:tcPr>
          <w:p w:rsidR="002838E1" w:rsidRPr="00557B79" w:rsidRDefault="002838E1" w:rsidP="00BE6A83">
            <w:pPr>
              <w:pStyle w:val="ListParagraph"/>
              <w:spacing w:line="332" w:lineRule="atLeast"/>
              <w:ind w:left="0"/>
              <w:jc w:val="both"/>
              <w:rPr>
                <w:rFonts w:ascii="Times New Roman" w:hAnsi="Times New Roman" w:cs="Times New Roman"/>
                <w:i/>
                <w:color w:val="222222"/>
                <w:sz w:val="24"/>
                <w:szCs w:val="24"/>
                <w:shd w:val="clear" w:color="auto" w:fill="FFFFFF"/>
              </w:rPr>
            </w:pPr>
            <w:r w:rsidRPr="00557B79">
              <w:rPr>
                <w:rFonts w:ascii="Times New Roman" w:hAnsi="Times New Roman" w:cs="Times New Roman"/>
                <w:i/>
                <w:color w:val="545454"/>
                <w:sz w:val="24"/>
                <w:szCs w:val="24"/>
                <w:shd w:val="clear" w:color="auto" w:fill="FFFFFF"/>
              </w:rPr>
              <w:t>Physalopara</w:t>
            </w:r>
            <w:r w:rsidRPr="00557B79">
              <w:rPr>
                <w:rStyle w:val="apple-converted-space"/>
                <w:rFonts w:ascii="Times New Roman" w:hAnsi="Times New Roman" w:cs="Times New Roman"/>
                <w:i/>
                <w:color w:val="545454"/>
                <w:sz w:val="24"/>
                <w:szCs w:val="24"/>
                <w:shd w:val="clear" w:color="auto" w:fill="FFFFFF"/>
              </w:rPr>
              <w:t> </w:t>
            </w:r>
            <w:r w:rsidRPr="00557B79">
              <w:rPr>
                <w:rStyle w:val="Emphasis"/>
                <w:rFonts w:ascii="Times New Roman" w:hAnsi="Times New Roman" w:cs="Times New Roman"/>
                <w:b/>
                <w:bCs/>
                <w:i w:val="0"/>
                <w:iCs w:val="0"/>
                <w:color w:val="6A6A6A"/>
                <w:sz w:val="24"/>
                <w:szCs w:val="24"/>
                <w:shd w:val="clear" w:color="auto" w:fill="FFFFFF"/>
              </w:rPr>
              <w:t>psidii</w:t>
            </w:r>
            <w:r w:rsidRPr="00557B79">
              <w:rPr>
                <w:rStyle w:val="apple-converted-space"/>
                <w:rFonts w:ascii="Times New Roman" w:hAnsi="Times New Roman" w:cs="Times New Roman"/>
                <w:i/>
                <w:color w:val="545454"/>
                <w:sz w:val="24"/>
                <w:szCs w:val="24"/>
                <w:shd w:val="clear" w:color="auto" w:fill="FFFFFF"/>
              </w:rPr>
              <w:t> </w:t>
            </w:r>
          </w:p>
        </w:tc>
      </w:tr>
      <w:tr w:rsidR="002838E1" w:rsidTr="000E7378">
        <w:tc>
          <w:tcPr>
            <w:tcW w:w="1028" w:type="dxa"/>
            <w:vMerge/>
          </w:tcPr>
          <w:p w:rsidR="002838E1" w:rsidRDefault="002838E1" w:rsidP="00BE6A83">
            <w:pPr>
              <w:pStyle w:val="ListParagraph"/>
              <w:spacing w:line="332" w:lineRule="atLeast"/>
              <w:ind w:left="0"/>
              <w:jc w:val="both"/>
              <w:rPr>
                <w:rFonts w:ascii="Arial" w:hAnsi="Arial" w:cs="Arial"/>
                <w:color w:val="333333"/>
                <w:sz w:val="24"/>
                <w:szCs w:val="17"/>
              </w:rPr>
            </w:pPr>
          </w:p>
        </w:tc>
        <w:tc>
          <w:tcPr>
            <w:tcW w:w="1252" w:type="dxa"/>
            <w:vMerge/>
          </w:tcPr>
          <w:p w:rsidR="002838E1" w:rsidRDefault="002838E1" w:rsidP="00BE6A83">
            <w:pPr>
              <w:pStyle w:val="ListParagraph"/>
              <w:spacing w:line="332" w:lineRule="atLeast"/>
              <w:ind w:left="0"/>
              <w:jc w:val="both"/>
              <w:rPr>
                <w:rFonts w:ascii="Times New Roman" w:hAnsi="Times New Roman" w:cs="Times New Roman"/>
                <w:color w:val="333333"/>
                <w:sz w:val="24"/>
                <w:szCs w:val="17"/>
              </w:rPr>
            </w:pPr>
          </w:p>
        </w:tc>
        <w:tc>
          <w:tcPr>
            <w:tcW w:w="3108" w:type="dxa"/>
          </w:tcPr>
          <w:p w:rsidR="002838E1" w:rsidRDefault="002838E1" w:rsidP="00BE6A83">
            <w:pPr>
              <w:pStyle w:val="ListParagraph"/>
              <w:spacing w:line="332" w:lineRule="atLeast"/>
              <w:ind w:left="0"/>
              <w:jc w:val="both"/>
              <w:rPr>
                <w:rFonts w:ascii="Times New Roman" w:hAnsi="Times New Roman" w:cs="Times New Roman"/>
                <w:color w:val="333333"/>
                <w:sz w:val="24"/>
                <w:szCs w:val="17"/>
              </w:rPr>
            </w:pPr>
            <w:r>
              <w:rPr>
                <w:rFonts w:ascii="Times New Roman" w:hAnsi="Times New Roman" w:cs="Times New Roman"/>
                <w:color w:val="333333"/>
                <w:sz w:val="24"/>
                <w:szCs w:val="17"/>
              </w:rPr>
              <w:t>Dry fruit rot</w:t>
            </w:r>
          </w:p>
        </w:tc>
        <w:tc>
          <w:tcPr>
            <w:tcW w:w="3360" w:type="dxa"/>
          </w:tcPr>
          <w:p w:rsidR="002838E1" w:rsidRPr="00557B79" w:rsidRDefault="002838E1" w:rsidP="00BE6A83">
            <w:pPr>
              <w:pStyle w:val="ListParagraph"/>
              <w:spacing w:line="332" w:lineRule="atLeast"/>
              <w:ind w:left="0"/>
              <w:jc w:val="both"/>
              <w:rPr>
                <w:rFonts w:ascii="Times New Roman" w:hAnsi="Times New Roman" w:cs="Times New Roman"/>
                <w:i/>
                <w:color w:val="545454"/>
                <w:sz w:val="24"/>
                <w:szCs w:val="24"/>
                <w:shd w:val="clear" w:color="auto" w:fill="FFFFFF"/>
              </w:rPr>
            </w:pPr>
            <w:r w:rsidRPr="00557B79">
              <w:rPr>
                <w:rFonts w:ascii="Times New Roman" w:hAnsi="Times New Roman" w:cs="Times New Roman"/>
                <w:i/>
                <w:color w:val="545454"/>
                <w:sz w:val="24"/>
                <w:szCs w:val="24"/>
                <w:shd w:val="clear" w:color="auto" w:fill="FFFFFF"/>
              </w:rPr>
              <w:t>Diplodia netalensis</w:t>
            </w:r>
          </w:p>
        </w:tc>
      </w:tr>
      <w:tr w:rsidR="00856C90" w:rsidTr="000E7378">
        <w:tc>
          <w:tcPr>
            <w:tcW w:w="1028" w:type="dxa"/>
            <w:vMerge w:val="restart"/>
          </w:tcPr>
          <w:p w:rsidR="00856C90" w:rsidRDefault="00856C90" w:rsidP="00BE6A83">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3</w:t>
            </w:r>
          </w:p>
        </w:tc>
        <w:tc>
          <w:tcPr>
            <w:tcW w:w="1252" w:type="dxa"/>
            <w:vMerge w:val="restart"/>
          </w:tcPr>
          <w:p w:rsidR="00173846" w:rsidRDefault="00173846" w:rsidP="00BE6A83">
            <w:pPr>
              <w:pStyle w:val="ListParagraph"/>
              <w:spacing w:line="332" w:lineRule="atLeast"/>
              <w:ind w:left="0"/>
              <w:jc w:val="both"/>
              <w:rPr>
                <w:rFonts w:ascii="Times New Roman" w:hAnsi="Times New Roman" w:cs="Times New Roman"/>
                <w:color w:val="333333"/>
                <w:sz w:val="24"/>
                <w:szCs w:val="17"/>
              </w:rPr>
            </w:pPr>
          </w:p>
          <w:p w:rsidR="00856C90" w:rsidRDefault="00856C90" w:rsidP="00BE6A83">
            <w:pPr>
              <w:pStyle w:val="ListParagraph"/>
              <w:spacing w:line="332" w:lineRule="atLeast"/>
              <w:ind w:left="0"/>
              <w:jc w:val="both"/>
              <w:rPr>
                <w:rFonts w:ascii="Times New Roman" w:hAnsi="Times New Roman" w:cs="Times New Roman"/>
                <w:color w:val="333333"/>
                <w:sz w:val="24"/>
                <w:szCs w:val="17"/>
              </w:rPr>
            </w:pPr>
            <w:r>
              <w:rPr>
                <w:rFonts w:ascii="Times New Roman" w:hAnsi="Times New Roman" w:cs="Times New Roman"/>
                <w:color w:val="333333"/>
                <w:sz w:val="24"/>
                <w:szCs w:val="17"/>
              </w:rPr>
              <w:t>Papaya</w:t>
            </w:r>
          </w:p>
        </w:tc>
        <w:tc>
          <w:tcPr>
            <w:tcW w:w="3108" w:type="dxa"/>
          </w:tcPr>
          <w:p w:rsidR="00856C90" w:rsidRDefault="00856C90" w:rsidP="0031725C">
            <w:pPr>
              <w:pStyle w:val="ListParagraph"/>
              <w:spacing w:line="332" w:lineRule="atLeast"/>
              <w:ind w:left="0"/>
              <w:jc w:val="both"/>
              <w:rPr>
                <w:rFonts w:ascii="Times New Roman" w:hAnsi="Times New Roman" w:cs="Times New Roman"/>
                <w:color w:val="333333"/>
                <w:sz w:val="24"/>
                <w:szCs w:val="17"/>
              </w:rPr>
            </w:pPr>
            <w:r>
              <w:rPr>
                <w:rFonts w:ascii="Times New Roman" w:hAnsi="Times New Roman" w:cs="Times New Roman"/>
                <w:color w:val="333333"/>
                <w:sz w:val="24"/>
                <w:szCs w:val="17"/>
              </w:rPr>
              <w:t xml:space="preserve">Papaya mosaic </w:t>
            </w:r>
          </w:p>
        </w:tc>
        <w:tc>
          <w:tcPr>
            <w:tcW w:w="3360" w:type="dxa"/>
          </w:tcPr>
          <w:p w:rsidR="00856C90" w:rsidRPr="00557B79" w:rsidRDefault="00856C90" w:rsidP="00BE6A83">
            <w:pPr>
              <w:pStyle w:val="ListParagraph"/>
              <w:spacing w:line="332" w:lineRule="atLeast"/>
              <w:ind w:left="0"/>
              <w:jc w:val="both"/>
              <w:rPr>
                <w:rFonts w:ascii="Times New Roman" w:hAnsi="Times New Roman" w:cs="Times New Roman"/>
                <w:i/>
                <w:color w:val="545454"/>
                <w:sz w:val="24"/>
                <w:szCs w:val="24"/>
                <w:shd w:val="clear" w:color="auto" w:fill="FFFFFF"/>
              </w:rPr>
            </w:pPr>
            <w:r w:rsidRPr="00557B79">
              <w:rPr>
                <w:rFonts w:ascii="Times New Roman" w:hAnsi="Times New Roman" w:cs="Times New Roman"/>
                <w:b/>
                <w:bCs/>
                <w:i/>
                <w:color w:val="222222"/>
                <w:sz w:val="24"/>
                <w:szCs w:val="24"/>
                <w:shd w:val="clear" w:color="auto" w:fill="FFFFFF"/>
              </w:rPr>
              <w:t>Papaya mosaic</w:t>
            </w:r>
            <w:r w:rsidRPr="00557B79">
              <w:rPr>
                <w:rStyle w:val="apple-converted-space"/>
                <w:rFonts w:ascii="Times New Roman" w:hAnsi="Times New Roman" w:cs="Times New Roman"/>
                <w:i/>
                <w:color w:val="222222"/>
                <w:sz w:val="24"/>
                <w:szCs w:val="24"/>
                <w:shd w:val="clear" w:color="auto" w:fill="FFFFFF"/>
              </w:rPr>
              <w:t> </w:t>
            </w:r>
            <w:r w:rsidRPr="00557B79">
              <w:rPr>
                <w:rFonts w:ascii="Times New Roman" w:hAnsi="Times New Roman" w:cs="Times New Roman"/>
                <w:i/>
                <w:color w:val="222222"/>
                <w:sz w:val="24"/>
                <w:szCs w:val="24"/>
                <w:shd w:val="clear" w:color="auto" w:fill="FFFFFF"/>
              </w:rPr>
              <w:t>virus (PapMV)</w:t>
            </w:r>
          </w:p>
        </w:tc>
      </w:tr>
      <w:tr w:rsidR="00856C90" w:rsidTr="000E7378">
        <w:tc>
          <w:tcPr>
            <w:tcW w:w="1028" w:type="dxa"/>
            <w:vMerge/>
          </w:tcPr>
          <w:p w:rsidR="00856C90" w:rsidRDefault="00856C90" w:rsidP="00BE6A83">
            <w:pPr>
              <w:pStyle w:val="ListParagraph"/>
              <w:spacing w:line="332" w:lineRule="atLeast"/>
              <w:ind w:left="0"/>
              <w:jc w:val="both"/>
              <w:rPr>
                <w:rFonts w:ascii="Arial" w:hAnsi="Arial" w:cs="Arial"/>
                <w:color w:val="333333"/>
                <w:sz w:val="24"/>
                <w:szCs w:val="17"/>
              </w:rPr>
            </w:pPr>
          </w:p>
        </w:tc>
        <w:tc>
          <w:tcPr>
            <w:tcW w:w="1252" w:type="dxa"/>
            <w:vMerge/>
          </w:tcPr>
          <w:p w:rsidR="00856C90" w:rsidRDefault="00856C90" w:rsidP="00BE6A83">
            <w:pPr>
              <w:pStyle w:val="ListParagraph"/>
              <w:spacing w:line="332" w:lineRule="atLeast"/>
              <w:ind w:left="0"/>
              <w:jc w:val="both"/>
              <w:rPr>
                <w:rFonts w:ascii="Times New Roman" w:hAnsi="Times New Roman" w:cs="Times New Roman"/>
                <w:color w:val="333333"/>
                <w:sz w:val="24"/>
                <w:szCs w:val="17"/>
              </w:rPr>
            </w:pPr>
          </w:p>
        </w:tc>
        <w:tc>
          <w:tcPr>
            <w:tcW w:w="3108" w:type="dxa"/>
          </w:tcPr>
          <w:p w:rsidR="00856C90" w:rsidRPr="00273275" w:rsidRDefault="00856C90" w:rsidP="0031725C">
            <w:pPr>
              <w:pStyle w:val="ListParagraph"/>
              <w:spacing w:line="332" w:lineRule="atLeast"/>
              <w:ind w:left="0"/>
              <w:jc w:val="both"/>
              <w:rPr>
                <w:rFonts w:ascii="Times New Roman" w:hAnsi="Times New Roman" w:cs="Times New Roman"/>
                <w:i/>
                <w:color w:val="333333"/>
                <w:sz w:val="24"/>
                <w:szCs w:val="24"/>
              </w:rPr>
            </w:pPr>
            <w:r w:rsidRPr="00273275">
              <w:rPr>
                <w:rFonts w:ascii="Times New Roman" w:hAnsi="Times New Roman" w:cs="Times New Roman"/>
                <w:i/>
                <w:color w:val="333333"/>
                <w:sz w:val="24"/>
                <w:szCs w:val="24"/>
              </w:rPr>
              <w:t>Leaf curl of Papaya</w:t>
            </w:r>
          </w:p>
        </w:tc>
        <w:tc>
          <w:tcPr>
            <w:tcW w:w="3360" w:type="dxa"/>
          </w:tcPr>
          <w:p w:rsidR="00856C90" w:rsidRPr="00557B79" w:rsidRDefault="00856C90" w:rsidP="00BE6A83">
            <w:pPr>
              <w:pStyle w:val="ListParagraph"/>
              <w:spacing w:line="332" w:lineRule="atLeast"/>
              <w:ind w:left="0"/>
              <w:jc w:val="both"/>
              <w:rPr>
                <w:rFonts w:ascii="Times New Roman" w:hAnsi="Times New Roman" w:cs="Times New Roman"/>
                <w:b/>
                <w:bCs/>
                <w:i/>
                <w:color w:val="222222"/>
                <w:sz w:val="24"/>
                <w:szCs w:val="24"/>
                <w:shd w:val="clear" w:color="auto" w:fill="FFFFFF"/>
              </w:rPr>
            </w:pPr>
            <w:r w:rsidRPr="00557B79">
              <w:rPr>
                <w:rFonts w:ascii="Times New Roman" w:hAnsi="Times New Roman" w:cs="Times New Roman"/>
                <w:i/>
                <w:color w:val="545454"/>
                <w:sz w:val="24"/>
                <w:szCs w:val="24"/>
                <w:shd w:val="clear" w:color="auto" w:fill="FFFFFF"/>
              </w:rPr>
              <w:t>Tobacco</w:t>
            </w:r>
            <w:r w:rsidRPr="00557B79">
              <w:rPr>
                <w:rStyle w:val="apple-converted-space"/>
                <w:rFonts w:ascii="Times New Roman" w:hAnsi="Times New Roman" w:cs="Times New Roman"/>
                <w:i/>
                <w:color w:val="545454"/>
                <w:sz w:val="24"/>
                <w:szCs w:val="24"/>
                <w:shd w:val="clear" w:color="auto" w:fill="FFFFFF"/>
              </w:rPr>
              <w:t> </w:t>
            </w:r>
            <w:r w:rsidRPr="00557B79">
              <w:rPr>
                <w:rStyle w:val="Emphasis"/>
                <w:rFonts w:ascii="Times New Roman" w:hAnsi="Times New Roman" w:cs="Times New Roman"/>
                <w:b/>
                <w:bCs/>
                <w:i w:val="0"/>
                <w:iCs w:val="0"/>
                <w:color w:val="6A6A6A"/>
                <w:sz w:val="24"/>
                <w:szCs w:val="24"/>
                <w:shd w:val="clear" w:color="auto" w:fill="FFFFFF"/>
              </w:rPr>
              <w:t>leaf curl</w:t>
            </w:r>
            <w:r w:rsidRPr="00557B79">
              <w:rPr>
                <w:rStyle w:val="apple-converted-space"/>
                <w:rFonts w:ascii="Times New Roman" w:hAnsi="Times New Roman" w:cs="Times New Roman"/>
                <w:i/>
                <w:color w:val="545454"/>
                <w:sz w:val="24"/>
                <w:szCs w:val="24"/>
                <w:shd w:val="clear" w:color="auto" w:fill="FFFFFF"/>
              </w:rPr>
              <w:t> </w:t>
            </w:r>
            <w:r w:rsidRPr="00557B79">
              <w:rPr>
                <w:rFonts w:ascii="Times New Roman" w:hAnsi="Times New Roman" w:cs="Times New Roman"/>
                <w:i/>
                <w:color w:val="545454"/>
                <w:sz w:val="24"/>
                <w:szCs w:val="24"/>
                <w:shd w:val="clear" w:color="auto" w:fill="FFFFFF"/>
              </w:rPr>
              <w:t>virus</w:t>
            </w:r>
          </w:p>
        </w:tc>
      </w:tr>
      <w:tr w:rsidR="00856C90" w:rsidTr="000E7378">
        <w:tc>
          <w:tcPr>
            <w:tcW w:w="1028" w:type="dxa"/>
            <w:vMerge/>
          </w:tcPr>
          <w:p w:rsidR="00856C90" w:rsidRDefault="00856C90" w:rsidP="00BE6A83">
            <w:pPr>
              <w:pStyle w:val="ListParagraph"/>
              <w:spacing w:line="332" w:lineRule="atLeast"/>
              <w:ind w:left="0"/>
              <w:jc w:val="both"/>
              <w:rPr>
                <w:rFonts w:ascii="Arial" w:hAnsi="Arial" w:cs="Arial"/>
                <w:color w:val="333333"/>
                <w:sz w:val="24"/>
                <w:szCs w:val="17"/>
              </w:rPr>
            </w:pPr>
          </w:p>
        </w:tc>
        <w:tc>
          <w:tcPr>
            <w:tcW w:w="1252" w:type="dxa"/>
            <w:vMerge/>
          </w:tcPr>
          <w:p w:rsidR="00856C90" w:rsidRDefault="00856C90" w:rsidP="00BE6A83">
            <w:pPr>
              <w:pStyle w:val="ListParagraph"/>
              <w:spacing w:line="332" w:lineRule="atLeast"/>
              <w:ind w:left="0"/>
              <w:jc w:val="both"/>
              <w:rPr>
                <w:rFonts w:ascii="Times New Roman" w:hAnsi="Times New Roman" w:cs="Times New Roman"/>
                <w:color w:val="333333"/>
                <w:sz w:val="24"/>
                <w:szCs w:val="17"/>
              </w:rPr>
            </w:pPr>
          </w:p>
        </w:tc>
        <w:tc>
          <w:tcPr>
            <w:tcW w:w="3108" w:type="dxa"/>
          </w:tcPr>
          <w:p w:rsidR="00856C90" w:rsidRPr="00C3579E" w:rsidRDefault="00856C90" w:rsidP="0031725C">
            <w:pPr>
              <w:pStyle w:val="ListParagraph"/>
              <w:spacing w:line="332" w:lineRule="atLeast"/>
              <w:ind w:left="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Papaya ring spot </w:t>
            </w:r>
          </w:p>
        </w:tc>
        <w:tc>
          <w:tcPr>
            <w:tcW w:w="3360" w:type="dxa"/>
          </w:tcPr>
          <w:p w:rsidR="00856C90" w:rsidRPr="00557B79" w:rsidRDefault="00856C90" w:rsidP="00BE6A83">
            <w:pPr>
              <w:pStyle w:val="ListParagraph"/>
              <w:spacing w:line="332" w:lineRule="atLeast"/>
              <w:ind w:left="0"/>
              <w:jc w:val="both"/>
              <w:rPr>
                <w:rFonts w:ascii="Times New Roman" w:hAnsi="Times New Roman" w:cs="Times New Roman"/>
                <w:i/>
                <w:color w:val="545454"/>
                <w:sz w:val="24"/>
                <w:szCs w:val="24"/>
                <w:shd w:val="clear" w:color="auto" w:fill="FFFFFF"/>
              </w:rPr>
            </w:pPr>
            <w:r w:rsidRPr="00557B79">
              <w:rPr>
                <w:rStyle w:val="apple-converted-space"/>
                <w:rFonts w:ascii="Times New Roman" w:hAnsi="Times New Roman" w:cs="Times New Roman"/>
                <w:i/>
                <w:color w:val="222222"/>
                <w:sz w:val="24"/>
                <w:szCs w:val="24"/>
                <w:shd w:val="clear" w:color="auto" w:fill="FFFFFF"/>
              </w:rPr>
              <w:t> </w:t>
            </w:r>
            <w:r w:rsidRPr="00557B79">
              <w:rPr>
                <w:rFonts w:ascii="Times New Roman" w:hAnsi="Times New Roman" w:cs="Times New Roman"/>
                <w:b/>
                <w:bCs/>
                <w:i/>
                <w:color w:val="222222"/>
                <w:sz w:val="24"/>
                <w:szCs w:val="24"/>
                <w:shd w:val="clear" w:color="auto" w:fill="FFFFFF"/>
              </w:rPr>
              <w:t>Papaya ringspot</w:t>
            </w:r>
            <w:r w:rsidRPr="00557B79">
              <w:rPr>
                <w:rStyle w:val="apple-converted-space"/>
                <w:rFonts w:ascii="Times New Roman" w:hAnsi="Times New Roman" w:cs="Times New Roman"/>
                <w:i/>
                <w:color w:val="222222"/>
                <w:sz w:val="24"/>
                <w:szCs w:val="24"/>
                <w:shd w:val="clear" w:color="auto" w:fill="FFFFFF"/>
              </w:rPr>
              <w:t> </w:t>
            </w:r>
            <w:r w:rsidRPr="00557B79">
              <w:rPr>
                <w:rFonts w:ascii="Times New Roman" w:hAnsi="Times New Roman" w:cs="Times New Roman"/>
                <w:i/>
                <w:color w:val="222222"/>
                <w:sz w:val="24"/>
                <w:szCs w:val="24"/>
                <w:shd w:val="clear" w:color="auto" w:fill="FFFFFF"/>
              </w:rPr>
              <w:t>virus (PRSV)</w:t>
            </w:r>
          </w:p>
        </w:tc>
      </w:tr>
      <w:tr w:rsidR="00856C90" w:rsidTr="000E7378">
        <w:tc>
          <w:tcPr>
            <w:tcW w:w="1028" w:type="dxa"/>
            <w:vMerge/>
          </w:tcPr>
          <w:p w:rsidR="00856C90" w:rsidRDefault="00856C90" w:rsidP="00BE6A83">
            <w:pPr>
              <w:pStyle w:val="ListParagraph"/>
              <w:spacing w:line="332" w:lineRule="atLeast"/>
              <w:ind w:left="0"/>
              <w:jc w:val="both"/>
              <w:rPr>
                <w:rFonts w:ascii="Arial" w:hAnsi="Arial" w:cs="Arial"/>
                <w:color w:val="333333"/>
                <w:sz w:val="24"/>
                <w:szCs w:val="17"/>
              </w:rPr>
            </w:pPr>
          </w:p>
        </w:tc>
        <w:tc>
          <w:tcPr>
            <w:tcW w:w="1252" w:type="dxa"/>
            <w:vMerge/>
          </w:tcPr>
          <w:p w:rsidR="00856C90" w:rsidRDefault="00856C90" w:rsidP="00BE6A83">
            <w:pPr>
              <w:pStyle w:val="ListParagraph"/>
              <w:spacing w:line="332" w:lineRule="atLeast"/>
              <w:ind w:left="0"/>
              <w:jc w:val="both"/>
              <w:rPr>
                <w:rFonts w:ascii="Times New Roman" w:hAnsi="Times New Roman" w:cs="Times New Roman"/>
                <w:color w:val="333333"/>
                <w:sz w:val="24"/>
                <w:szCs w:val="17"/>
              </w:rPr>
            </w:pPr>
          </w:p>
        </w:tc>
        <w:tc>
          <w:tcPr>
            <w:tcW w:w="3108" w:type="dxa"/>
          </w:tcPr>
          <w:p w:rsidR="00856C90" w:rsidRPr="00557B79" w:rsidRDefault="00856C90" w:rsidP="0031725C">
            <w:pPr>
              <w:pStyle w:val="ListParagraph"/>
              <w:spacing w:line="332" w:lineRule="atLeast"/>
              <w:ind w:left="0"/>
              <w:jc w:val="both"/>
              <w:rPr>
                <w:rFonts w:ascii="Times New Roman" w:hAnsi="Times New Roman" w:cs="Times New Roman"/>
                <w:color w:val="333333"/>
                <w:sz w:val="24"/>
                <w:szCs w:val="24"/>
              </w:rPr>
            </w:pPr>
            <w:r w:rsidRPr="00557B79">
              <w:rPr>
                <w:rFonts w:ascii="Times New Roman" w:hAnsi="Times New Roman" w:cs="Times New Roman"/>
                <w:color w:val="333333"/>
                <w:sz w:val="24"/>
                <w:szCs w:val="24"/>
              </w:rPr>
              <w:t>Anthracnose of Papaya</w:t>
            </w:r>
          </w:p>
        </w:tc>
        <w:tc>
          <w:tcPr>
            <w:tcW w:w="3360" w:type="dxa"/>
          </w:tcPr>
          <w:p w:rsidR="00856C90" w:rsidRPr="00557B79" w:rsidRDefault="00856C90" w:rsidP="00BE6A83">
            <w:pPr>
              <w:pStyle w:val="ListParagraph"/>
              <w:spacing w:line="332" w:lineRule="atLeast"/>
              <w:ind w:left="0"/>
              <w:jc w:val="both"/>
              <w:rPr>
                <w:rStyle w:val="apple-converted-space"/>
                <w:rFonts w:ascii="Times New Roman" w:hAnsi="Times New Roman" w:cs="Times New Roman"/>
                <w:i/>
                <w:color w:val="222222"/>
                <w:sz w:val="24"/>
                <w:szCs w:val="24"/>
                <w:shd w:val="clear" w:color="auto" w:fill="FFFFFF"/>
              </w:rPr>
            </w:pPr>
            <w:r w:rsidRPr="00557B79">
              <w:rPr>
                <w:rFonts w:ascii="Times New Roman" w:hAnsi="Times New Roman" w:cs="Times New Roman"/>
                <w:i/>
                <w:color w:val="222222"/>
                <w:sz w:val="24"/>
                <w:szCs w:val="24"/>
                <w:shd w:val="clear" w:color="auto" w:fill="FFFFFF"/>
              </w:rPr>
              <w:t>Colletotrichum gloeosporioides</w:t>
            </w:r>
          </w:p>
        </w:tc>
      </w:tr>
      <w:tr w:rsidR="00173846" w:rsidTr="000E7378">
        <w:tc>
          <w:tcPr>
            <w:tcW w:w="1028" w:type="dxa"/>
            <w:vMerge w:val="restart"/>
          </w:tcPr>
          <w:p w:rsidR="00173846" w:rsidRDefault="00173846" w:rsidP="00BE6A83">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4</w:t>
            </w:r>
          </w:p>
        </w:tc>
        <w:tc>
          <w:tcPr>
            <w:tcW w:w="1252" w:type="dxa"/>
            <w:vMerge w:val="restart"/>
          </w:tcPr>
          <w:p w:rsidR="00173846" w:rsidRDefault="00173846" w:rsidP="00BE6A83">
            <w:pPr>
              <w:pStyle w:val="ListParagraph"/>
              <w:spacing w:line="332" w:lineRule="atLeast"/>
              <w:ind w:left="0"/>
              <w:jc w:val="both"/>
              <w:rPr>
                <w:rFonts w:ascii="Times New Roman" w:hAnsi="Times New Roman" w:cs="Times New Roman"/>
                <w:color w:val="333333"/>
                <w:sz w:val="24"/>
                <w:szCs w:val="17"/>
              </w:rPr>
            </w:pPr>
          </w:p>
          <w:p w:rsidR="00173846" w:rsidRDefault="00173846" w:rsidP="00BE6A83">
            <w:pPr>
              <w:pStyle w:val="ListParagraph"/>
              <w:spacing w:line="332" w:lineRule="atLeast"/>
              <w:ind w:left="0"/>
              <w:jc w:val="both"/>
              <w:rPr>
                <w:rFonts w:ascii="Times New Roman" w:hAnsi="Times New Roman" w:cs="Times New Roman"/>
                <w:color w:val="333333"/>
                <w:sz w:val="24"/>
                <w:szCs w:val="17"/>
              </w:rPr>
            </w:pPr>
            <w:r>
              <w:rPr>
                <w:rFonts w:ascii="Times New Roman" w:hAnsi="Times New Roman" w:cs="Times New Roman"/>
                <w:color w:val="333333"/>
                <w:sz w:val="24"/>
                <w:szCs w:val="17"/>
              </w:rPr>
              <w:t>Coconut</w:t>
            </w:r>
          </w:p>
        </w:tc>
        <w:tc>
          <w:tcPr>
            <w:tcW w:w="3108" w:type="dxa"/>
          </w:tcPr>
          <w:p w:rsidR="00173846" w:rsidRPr="00557B79" w:rsidRDefault="00173846" w:rsidP="00557B79">
            <w:pPr>
              <w:pStyle w:val="ListParagraph"/>
              <w:spacing w:line="332" w:lineRule="atLeast"/>
              <w:ind w:left="0"/>
              <w:jc w:val="both"/>
              <w:rPr>
                <w:rFonts w:ascii="Times New Roman" w:hAnsi="Times New Roman" w:cs="Times New Roman"/>
                <w:color w:val="333333"/>
                <w:sz w:val="24"/>
                <w:szCs w:val="24"/>
              </w:rPr>
            </w:pPr>
            <w:r w:rsidRPr="00557B79">
              <w:rPr>
                <w:rFonts w:ascii="Times New Roman" w:hAnsi="Times New Roman" w:cs="Times New Roman"/>
                <w:color w:val="333333"/>
                <w:sz w:val="24"/>
                <w:szCs w:val="24"/>
              </w:rPr>
              <w:t>Leaf blight of Coconut</w:t>
            </w:r>
          </w:p>
        </w:tc>
        <w:tc>
          <w:tcPr>
            <w:tcW w:w="3360" w:type="dxa"/>
          </w:tcPr>
          <w:p w:rsidR="00173846" w:rsidRPr="00557B79" w:rsidRDefault="00C06D76" w:rsidP="00BE6A83">
            <w:pPr>
              <w:pStyle w:val="ListParagraph"/>
              <w:spacing w:line="332" w:lineRule="atLeast"/>
              <w:ind w:left="0"/>
              <w:jc w:val="both"/>
              <w:rPr>
                <w:rFonts w:ascii="Times New Roman" w:hAnsi="Times New Roman" w:cs="Times New Roman"/>
                <w:i/>
                <w:color w:val="222222"/>
                <w:sz w:val="24"/>
                <w:szCs w:val="24"/>
                <w:shd w:val="clear" w:color="auto" w:fill="FFFFFF"/>
              </w:rPr>
            </w:pPr>
            <w:hyperlink r:id="rId58" w:history="1">
              <w:r w:rsidR="00173846" w:rsidRPr="00557B79">
                <w:rPr>
                  <w:rStyle w:val="Hyperlink"/>
                  <w:rFonts w:ascii="Times New Roman" w:hAnsi="Times New Roman" w:cs="Times New Roman"/>
                  <w:i/>
                  <w:color w:val="1A0DAB"/>
                  <w:sz w:val="24"/>
                  <w:szCs w:val="24"/>
                  <w:shd w:val="clear" w:color="auto" w:fill="FFFFFF"/>
                </w:rPr>
                <w:t>Cytospora palmarum</w:t>
              </w:r>
            </w:hyperlink>
          </w:p>
        </w:tc>
      </w:tr>
      <w:tr w:rsidR="00173846" w:rsidTr="000E7378">
        <w:tc>
          <w:tcPr>
            <w:tcW w:w="1028" w:type="dxa"/>
            <w:vMerge/>
          </w:tcPr>
          <w:p w:rsidR="00173846" w:rsidRDefault="00173846" w:rsidP="00BE6A83">
            <w:pPr>
              <w:pStyle w:val="ListParagraph"/>
              <w:spacing w:line="332" w:lineRule="atLeast"/>
              <w:ind w:left="0"/>
              <w:jc w:val="both"/>
              <w:rPr>
                <w:rFonts w:ascii="Arial" w:hAnsi="Arial" w:cs="Arial"/>
                <w:color w:val="333333"/>
                <w:sz w:val="24"/>
                <w:szCs w:val="17"/>
              </w:rPr>
            </w:pPr>
          </w:p>
        </w:tc>
        <w:tc>
          <w:tcPr>
            <w:tcW w:w="1252" w:type="dxa"/>
            <w:vMerge/>
          </w:tcPr>
          <w:p w:rsidR="00173846" w:rsidRDefault="00173846" w:rsidP="00BE6A83">
            <w:pPr>
              <w:pStyle w:val="ListParagraph"/>
              <w:spacing w:line="332" w:lineRule="atLeast"/>
              <w:ind w:left="0"/>
              <w:jc w:val="both"/>
              <w:rPr>
                <w:rFonts w:ascii="Times New Roman" w:hAnsi="Times New Roman" w:cs="Times New Roman"/>
                <w:color w:val="333333"/>
                <w:sz w:val="24"/>
                <w:szCs w:val="17"/>
              </w:rPr>
            </w:pPr>
          </w:p>
        </w:tc>
        <w:tc>
          <w:tcPr>
            <w:tcW w:w="3108" w:type="dxa"/>
          </w:tcPr>
          <w:p w:rsidR="00173846" w:rsidRPr="00557B79" w:rsidRDefault="00173846" w:rsidP="00557B79">
            <w:pPr>
              <w:pStyle w:val="ListParagraph"/>
              <w:spacing w:line="332" w:lineRule="atLeast"/>
              <w:ind w:left="0"/>
              <w:jc w:val="both"/>
              <w:rPr>
                <w:rFonts w:ascii="Times New Roman" w:hAnsi="Times New Roman" w:cs="Times New Roman"/>
                <w:color w:val="333333"/>
                <w:sz w:val="24"/>
                <w:szCs w:val="24"/>
              </w:rPr>
            </w:pPr>
            <w:r w:rsidRPr="00557B79">
              <w:rPr>
                <w:rFonts w:ascii="Times New Roman" w:hAnsi="Times New Roman" w:cs="Times New Roman"/>
                <w:bCs/>
                <w:color w:val="666666"/>
                <w:sz w:val="24"/>
                <w:szCs w:val="24"/>
                <w:shd w:val="clear" w:color="auto" w:fill="FFFFFF"/>
              </w:rPr>
              <w:t>Bipolaris leaf spot</w:t>
            </w:r>
            <w:r w:rsidRPr="00557B79">
              <w:rPr>
                <w:rFonts w:ascii="Times New Roman" w:hAnsi="Times New Roman" w:cs="Times New Roman"/>
                <w:color w:val="666666"/>
                <w:sz w:val="24"/>
                <w:szCs w:val="24"/>
                <w:shd w:val="clear" w:color="auto" w:fill="FFFFFF"/>
              </w:rPr>
              <w:t>‎</w:t>
            </w:r>
          </w:p>
        </w:tc>
        <w:tc>
          <w:tcPr>
            <w:tcW w:w="3360" w:type="dxa"/>
          </w:tcPr>
          <w:p w:rsidR="00173846" w:rsidRPr="00557B79" w:rsidRDefault="00C06D76" w:rsidP="00BE6A83">
            <w:pPr>
              <w:pStyle w:val="ListParagraph"/>
              <w:spacing w:line="332" w:lineRule="atLeast"/>
              <w:ind w:left="0"/>
              <w:jc w:val="both"/>
              <w:rPr>
                <w:rFonts w:ascii="Times New Roman" w:hAnsi="Times New Roman" w:cs="Times New Roman"/>
                <w:i/>
                <w:sz w:val="24"/>
                <w:szCs w:val="24"/>
              </w:rPr>
            </w:pPr>
            <w:hyperlink r:id="rId59" w:history="1">
              <w:r w:rsidR="00173846" w:rsidRPr="00557B79">
                <w:rPr>
                  <w:rStyle w:val="Hyperlink"/>
                  <w:rFonts w:ascii="Times New Roman" w:hAnsi="Times New Roman" w:cs="Times New Roman"/>
                  <w:i/>
                  <w:color w:val="1A0DAB"/>
                  <w:sz w:val="24"/>
                  <w:szCs w:val="24"/>
                  <w:shd w:val="clear" w:color="auto" w:fill="FFFFFF"/>
                </w:rPr>
                <w:t>Bipolaris incurvata</w:t>
              </w:r>
            </w:hyperlink>
          </w:p>
        </w:tc>
      </w:tr>
      <w:tr w:rsidR="00173846" w:rsidTr="000E7378">
        <w:tc>
          <w:tcPr>
            <w:tcW w:w="1028" w:type="dxa"/>
            <w:vMerge/>
          </w:tcPr>
          <w:p w:rsidR="00173846" w:rsidRDefault="00173846" w:rsidP="00BE6A83">
            <w:pPr>
              <w:pStyle w:val="ListParagraph"/>
              <w:spacing w:line="332" w:lineRule="atLeast"/>
              <w:ind w:left="0"/>
              <w:jc w:val="both"/>
              <w:rPr>
                <w:rFonts w:ascii="Arial" w:hAnsi="Arial" w:cs="Arial"/>
                <w:color w:val="333333"/>
                <w:sz w:val="24"/>
                <w:szCs w:val="17"/>
              </w:rPr>
            </w:pPr>
          </w:p>
        </w:tc>
        <w:tc>
          <w:tcPr>
            <w:tcW w:w="1252" w:type="dxa"/>
            <w:vMerge/>
          </w:tcPr>
          <w:p w:rsidR="00173846" w:rsidRDefault="00173846" w:rsidP="00BE6A83">
            <w:pPr>
              <w:pStyle w:val="ListParagraph"/>
              <w:spacing w:line="332" w:lineRule="atLeast"/>
              <w:ind w:left="0"/>
              <w:jc w:val="both"/>
              <w:rPr>
                <w:rFonts w:ascii="Times New Roman" w:hAnsi="Times New Roman" w:cs="Times New Roman"/>
                <w:color w:val="333333"/>
                <w:sz w:val="24"/>
                <w:szCs w:val="17"/>
              </w:rPr>
            </w:pPr>
          </w:p>
        </w:tc>
        <w:tc>
          <w:tcPr>
            <w:tcW w:w="3108" w:type="dxa"/>
          </w:tcPr>
          <w:p w:rsidR="00173846" w:rsidRPr="00557B79" w:rsidRDefault="00173846" w:rsidP="00557B79">
            <w:pPr>
              <w:pStyle w:val="ListParagraph"/>
              <w:spacing w:line="332" w:lineRule="atLeast"/>
              <w:ind w:left="0"/>
              <w:jc w:val="both"/>
              <w:rPr>
                <w:rFonts w:ascii="Times New Roman" w:hAnsi="Times New Roman" w:cs="Times New Roman"/>
                <w:color w:val="333333"/>
                <w:sz w:val="24"/>
                <w:szCs w:val="24"/>
              </w:rPr>
            </w:pPr>
            <w:r w:rsidRPr="00557B79">
              <w:rPr>
                <w:rFonts w:ascii="Times New Roman" w:hAnsi="Times New Roman" w:cs="Times New Roman"/>
                <w:bCs/>
                <w:color w:val="666666"/>
                <w:sz w:val="24"/>
                <w:szCs w:val="24"/>
                <w:shd w:val="clear" w:color="auto" w:fill="FFFFFF"/>
              </w:rPr>
              <w:t>Graphiola leaf spot</w:t>
            </w:r>
            <w:r w:rsidRPr="00557B79">
              <w:rPr>
                <w:rFonts w:ascii="Times New Roman" w:hAnsi="Times New Roman" w:cs="Times New Roman"/>
                <w:color w:val="666666"/>
                <w:sz w:val="24"/>
                <w:szCs w:val="24"/>
                <w:shd w:val="clear" w:color="auto" w:fill="FFFFFF"/>
              </w:rPr>
              <w:t>‎</w:t>
            </w:r>
          </w:p>
        </w:tc>
        <w:tc>
          <w:tcPr>
            <w:tcW w:w="3360" w:type="dxa"/>
          </w:tcPr>
          <w:p w:rsidR="00173846" w:rsidRPr="00557B79" w:rsidRDefault="00173846" w:rsidP="00BE6A83">
            <w:pPr>
              <w:pStyle w:val="ListParagraph"/>
              <w:spacing w:line="332" w:lineRule="atLeast"/>
              <w:ind w:left="0"/>
              <w:jc w:val="both"/>
              <w:rPr>
                <w:rFonts w:ascii="Times New Roman" w:hAnsi="Times New Roman" w:cs="Times New Roman"/>
                <w:i/>
                <w:sz w:val="24"/>
                <w:szCs w:val="24"/>
              </w:rPr>
            </w:pPr>
            <w:r w:rsidRPr="00557B79">
              <w:rPr>
                <w:rFonts w:ascii="Times New Roman" w:hAnsi="Times New Roman" w:cs="Times New Roman"/>
                <w:i/>
                <w:color w:val="666666"/>
                <w:sz w:val="24"/>
                <w:szCs w:val="24"/>
                <w:shd w:val="clear" w:color="auto" w:fill="FFFFFF"/>
              </w:rPr>
              <w:t>‎</w:t>
            </w:r>
            <w:hyperlink r:id="rId60" w:history="1">
              <w:r w:rsidRPr="00557B79">
                <w:rPr>
                  <w:rStyle w:val="Hyperlink"/>
                  <w:rFonts w:ascii="Times New Roman" w:hAnsi="Times New Roman" w:cs="Times New Roman"/>
                  <w:i/>
                  <w:color w:val="1A0DAB"/>
                  <w:sz w:val="24"/>
                  <w:szCs w:val="24"/>
                  <w:shd w:val="clear" w:color="auto" w:fill="FFFFFF"/>
                </w:rPr>
                <w:t>Graphiola phoeni</w:t>
              </w:r>
            </w:hyperlink>
            <w:r w:rsidRPr="00557B79">
              <w:rPr>
                <w:rFonts w:ascii="Times New Roman" w:hAnsi="Times New Roman" w:cs="Times New Roman"/>
                <w:i/>
                <w:sz w:val="24"/>
                <w:szCs w:val="24"/>
              </w:rPr>
              <w:t>cis</w:t>
            </w:r>
          </w:p>
        </w:tc>
      </w:tr>
      <w:tr w:rsidR="00173846" w:rsidTr="000E7378">
        <w:tc>
          <w:tcPr>
            <w:tcW w:w="1028" w:type="dxa"/>
            <w:vMerge/>
          </w:tcPr>
          <w:p w:rsidR="00173846" w:rsidRDefault="00173846" w:rsidP="00BE6A83">
            <w:pPr>
              <w:pStyle w:val="ListParagraph"/>
              <w:spacing w:line="332" w:lineRule="atLeast"/>
              <w:ind w:left="0"/>
              <w:jc w:val="both"/>
              <w:rPr>
                <w:rFonts w:ascii="Arial" w:hAnsi="Arial" w:cs="Arial"/>
                <w:color w:val="333333"/>
                <w:sz w:val="24"/>
                <w:szCs w:val="17"/>
              </w:rPr>
            </w:pPr>
          </w:p>
        </w:tc>
        <w:tc>
          <w:tcPr>
            <w:tcW w:w="1252" w:type="dxa"/>
            <w:vMerge/>
          </w:tcPr>
          <w:p w:rsidR="00173846" w:rsidRDefault="00173846" w:rsidP="00BE6A83">
            <w:pPr>
              <w:pStyle w:val="ListParagraph"/>
              <w:spacing w:line="332" w:lineRule="atLeast"/>
              <w:ind w:left="0"/>
              <w:jc w:val="both"/>
              <w:rPr>
                <w:rFonts w:ascii="Times New Roman" w:hAnsi="Times New Roman" w:cs="Times New Roman"/>
                <w:color w:val="333333"/>
                <w:sz w:val="24"/>
                <w:szCs w:val="17"/>
              </w:rPr>
            </w:pPr>
          </w:p>
        </w:tc>
        <w:tc>
          <w:tcPr>
            <w:tcW w:w="3108" w:type="dxa"/>
          </w:tcPr>
          <w:p w:rsidR="00173846" w:rsidRPr="00557B79" w:rsidRDefault="00173846" w:rsidP="00557B79">
            <w:pPr>
              <w:pStyle w:val="ListParagraph"/>
              <w:spacing w:line="332" w:lineRule="atLeast"/>
              <w:ind w:left="0"/>
              <w:jc w:val="both"/>
              <w:rPr>
                <w:rFonts w:ascii="Times New Roman" w:hAnsi="Times New Roman" w:cs="Times New Roman"/>
                <w:bCs/>
                <w:color w:val="666666"/>
                <w:sz w:val="24"/>
                <w:szCs w:val="24"/>
                <w:shd w:val="clear" w:color="auto" w:fill="FFFFFF"/>
              </w:rPr>
            </w:pPr>
            <w:r>
              <w:rPr>
                <w:rFonts w:ascii="Times New Roman" w:hAnsi="Times New Roman" w:cs="Times New Roman"/>
                <w:bCs/>
                <w:color w:val="666666"/>
                <w:sz w:val="24"/>
                <w:szCs w:val="24"/>
                <w:shd w:val="clear" w:color="auto" w:fill="FFFFFF"/>
              </w:rPr>
              <w:t>Gray leaf blight</w:t>
            </w:r>
          </w:p>
        </w:tc>
        <w:tc>
          <w:tcPr>
            <w:tcW w:w="3360" w:type="dxa"/>
          </w:tcPr>
          <w:p w:rsidR="00173846" w:rsidRPr="00173846" w:rsidRDefault="00C06D76" w:rsidP="00173846">
            <w:pPr>
              <w:shd w:val="clear" w:color="auto" w:fill="FFFFFF"/>
              <w:spacing w:line="249" w:lineRule="atLeast"/>
              <w:rPr>
                <w:rFonts w:ascii="Times New Roman" w:hAnsi="Times New Roman" w:cs="Times New Roman"/>
                <w:i/>
                <w:color w:val="666666"/>
                <w:sz w:val="24"/>
              </w:rPr>
            </w:pPr>
            <w:hyperlink r:id="rId61" w:history="1">
              <w:r w:rsidR="00173846" w:rsidRPr="00173846">
                <w:rPr>
                  <w:rStyle w:val="Hyperlink"/>
                  <w:rFonts w:ascii="Times New Roman" w:hAnsi="Times New Roman" w:cs="Times New Roman"/>
                  <w:i/>
                  <w:color w:val="1A0DAB"/>
                  <w:sz w:val="24"/>
                </w:rPr>
                <w:t>Pestalotiopsis palmarum</w:t>
              </w:r>
            </w:hyperlink>
          </w:p>
          <w:p w:rsidR="00173846" w:rsidRPr="00557B79" w:rsidRDefault="00173846" w:rsidP="00BE6A83">
            <w:pPr>
              <w:pStyle w:val="ListParagraph"/>
              <w:spacing w:line="332" w:lineRule="atLeast"/>
              <w:ind w:left="0"/>
              <w:jc w:val="both"/>
              <w:rPr>
                <w:rFonts w:ascii="Times New Roman" w:hAnsi="Times New Roman" w:cs="Times New Roman"/>
                <w:i/>
                <w:color w:val="666666"/>
                <w:sz w:val="24"/>
                <w:szCs w:val="24"/>
                <w:shd w:val="clear" w:color="auto" w:fill="FFFFFF"/>
              </w:rPr>
            </w:pPr>
          </w:p>
        </w:tc>
      </w:tr>
    </w:tbl>
    <w:p w:rsidR="00C25ADD" w:rsidRDefault="00C25ADD" w:rsidP="00C25ADD">
      <w:pPr>
        <w:pStyle w:val="ListParagraph"/>
        <w:spacing w:line="332" w:lineRule="atLeast"/>
        <w:ind w:left="1080"/>
        <w:jc w:val="both"/>
        <w:rPr>
          <w:rFonts w:ascii="Arial" w:hAnsi="Arial" w:cs="Arial"/>
          <w:b/>
          <w:color w:val="333333"/>
          <w:sz w:val="24"/>
          <w:szCs w:val="17"/>
        </w:rPr>
      </w:pPr>
      <w:bookmarkStart w:id="113" w:name="bookmark77"/>
      <w:bookmarkStart w:id="114" w:name="bookmark78"/>
      <w:bookmarkEnd w:id="113"/>
      <w:bookmarkEnd w:id="114"/>
      <w:r w:rsidRPr="00A70A99">
        <w:rPr>
          <w:rFonts w:ascii="Trebuchet MS" w:hAnsi="Trebuchet MS" w:cs="Arial"/>
          <w:color w:val="333333"/>
          <w:sz w:val="24"/>
          <w:szCs w:val="17"/>
        </w:rPr>
        <w:t xml:space="preserve">Diseases of </w:t>
      </w:r>
      <w:r>
        <w:rPr>
          <w:rFonts w:ascii="Trebuchet MS" w:hAnsi="Trebuchet MS" w:cs="Arial"/>
          <w:color w:val="333333"/>
          <w:sz w:val="24"/>
          <w:szCs w:val="17"/>
        </w:rPr>
        <w:t>Vegetable</w:t>
      </w:r>
      <w:r w:rsidRPr="00A70A99">
        <w:rPr>
          <w:rFonts w:ascii="Trebuchet MS" w:hAnsi="Trebuchet MS" w:cs="Arial"/>
          <w:color w:val="333333"/>
          <w:sz w:val="24"/>
          <w:szCs w:val="17"/>
        </w:rPr>
        <w:t xml:space="preserve"> crops</w:t>
      </w:r>
      <w:r w:rsidRPr="00D97208">
        <w:rPr>
          <w:rFonts w:ascii="Arial" w:hAnsi="Arial" w:cs="Arial"/>
          <w:b/>
          <w:color w:val="333333"/>
          <w:sz w:val="24"/>
          <w:szCs w:val="17"/>
        </w:rPr>
        <w:t xml:space="preserve">: </w:t>
      </w:r>
    </w:p>
    <w:tbl>
      <w:tblPr>
        <w:tblStyle w:val="TableGrid"/>
        <w:tblW w:w="8748" w:type="dxa"/>
        <w:tblInd w:w="1080" w:type="dxa"/>
        <w:tblLook w:val="04A0"/>
      </w:tblPr>
      <w:tblGrid>
        <w:gridCol w:w="1024"/>
        <w:gridCol w:w="1283"/>
        <w:gridCol w:w="3092"/>
        <w:gridCol w:w="3349"/>
      </w:tblGrid>
      <w:tr w:rsidR="00C25ADD" w:rsidTr="00A50184">
        <w:tc>
          <w:tcPr>
            <w:tcW w:w="1024" w:type="dxa"/>
          </w:tcPr>
          <w:p w:rsidR="00C25ADD" w:rsidRPr="00D97208" w:rsidRDefault="00C25ADD" w:rsidP="00BE6A83">
            <w:pPr>
              <w:pStyle w:val="ListParagraph"/>
              <w:spacing w:line="332" w:lineRule="atLeast"/>
              <w:ind w:left="0"/>
              <w:jc w:val="center"/>
              <w:rPr>
                <w:rFonts w:ascii="Times New Roman" w:hAnsi="Times New Roman" w:cs="Times New Roman"/>
                <w:color w:val="333333"/>
                <w:sz w:val="24"/>
                <w:szCs w:val="17"/>
              </w:rPr>
            </w:pPr>
            <w:r w:rsidRPr="00D97208">
              <w:rPr>
                <w:rFonts w:ascii="Times New Roman" w:hAnsi="Times New Roman" w:cs="Times New Roman"/>
                <w:color w:val="333333"/>
                <w:sz w:val="24"/>
                <w:szCs w:val="17"/>
              </w:rPr>
              <w:t>Sr. no.</w:t>
            </w:r>
          </w:p>
        </w:tc>
        <w:tc>
          <w:tcPr>
            <w:tcW w:w="1283" w:type="dxa"/>
          </w:tcPr>
          <w:p w:rsidR="00C25ADD" w:rsidRPr="00D97208" w:rsidRDefault="00C25ADD" w:rsidP="00BE6A83">
            <w:pPr>
              <w:pStyle w:val="ListParagraph"/>
              <w:spacing w:line="332" w:lineRule="atLeast"/>
              <w:ind w:left="0"/>
              <w:jc w:val="center"/>
              <w:rPr>
                <w:rFonts w:ascii="Times New Roman" w:hAnsi="Times New Roman" w:cs="Times New Roman"/>
                <w:color w:val="333333"/>
                <w:sz w:val="24"/>
                <w:szCs w:val="17"/>
              </w:rPr>
            </w:pPr>
            <w:r w:rsidRPr="00D97208">
              <w:rPr>
                <w:rFonts w:ascii="Times New Roman" w:hAnsi="Times New Roman" w:cs="Times New Roman"/>
                <w:color w:val="333333"/>
                <w:sz w:val="24"/>
                <w:szCs w:val="17"/>
              </w:rPr>
              <w:t>Host</w:t>
            </w:r>
          </w:p>
        </w:tc>
        <w:tc>
          <w:tcPr>
            <w:tcW w:w="3092" w:type="dxa"/>
          </w:tcPr>
          <w:p w:rsidR="00C25ADD" w:rsidRPr="00D97208" w:rsidRDefault="00C25ADD" w:rsidP="00BE6A83">
            <w:pPr>
              <w:pStyle w:val="ListParagraph"/>
              <w:spacing w:line="332" w:lineRule="atLeast"/>
              <w:ind w:left="0"/>
              <w:jc w:val="center"/>
              <w:rPr>
                <w:rFonts w:ascii="Times New Roman" w:hAnsi="Times New Roman" w:cs="Times New Roman"/>
                <w:color w:val="333333"/>
                <w:sz w:val="24"/>
                <w:szCs w:val="17"/>
              </w:rPr>
            </w:pPr>
            <w:r w:rsidRPr="00D97208">
              <w:rPr>
                <w:rFonts w:ascii="Times New Roman" w:hAnsi="Times New Roman" w:cs="Times New Roman"/>
                <w:color w:val="333333"/>
                <w:sz w:val="24"/>
                <w:szCs w:val="17"/>
              </w:rPr>
              <w:t>Disease</w:t>
            </w:r>
          </w:p>
        </w:tc>
        <w:tc>
          <w:tcPr>
            <w:tcW w:w="3349" w:type="dxa"/>
          </w:tcPr>
          <w:p w:rsidR="00C25ADD" w:rsidRPr="00D97208" w:rsidRDefault="00C25ADD" w:rsidP="00BE6A83">
            <w:pPr>
              <w:pStyle w:val="ListParagraph"/>
              <w:spacing w:line="332" w:lineRule="atLeast"/>
              <w:ind w:left="0"/>
              <w:jc w:val="center"/>
              <w:rPr>
                <w:rFonts w:ascii="Times New Roman" w:hAnsi="Times New Roman" w:cs="Times New Roman"/>
                <w:color w:val="333333"/>
                <w:sz w:val="24"/>
                <w:szCs w:val="17"/>
              </w:rPr>
            </w:pPr>
            <w:r w:rsidRPr="00D97208">
              <w:rPr>
                <w:rFonts w:ascii="Times New Roman" w:hAnsi="Times New Roman" w:cs="Times New Roman"/>
                <w:color w:val="333333"/>
                <w:sz w:val="24"/>
                <w:szCs w:val="17"/>
              </w:rPr>
              <w:t>Pathogen</w:t>
            </w:r>
          </w:p>
        </w:tc>
      </w:tr>
      <w:tr w:rsidR="00C25ADD" w:rsidTr="00A50184">
        <w:tc>
          <w:tcPr>
            <w:tcW w:w="1024" w:type="dxa"/>
            <w:vMerge w:val="restart"/>
          </w:tcPr>
          <w:p w:rsidR="00C25ADD" w:rsidRDefault="00C25ADD" w:rsidP="00BE6A83">
            <w:pPr>
              <w:pStyle w:val="ListParagraph"/>
              <w:spacing w:line="332" w:lineRule="atLeast"/>
              <w:ind w:left="0"/>
              <w:jc w:val="both"/>
              <w:rPr>
                <w:rFonts w:ascii="Arial" w:hAnsi="Arial" w:cs="Arial"/>
                <w:color w:val="333333"/>
                <w:sz w:val="24"/>
                <w:szCs w:val="17"/>
              </w:rPr>
            </w:pPr>
          </w:p>
          <w:p w:rsidR="00C25ADD" w:rsidRDefault="00C25ADD" w:rsidP="00BE6A83">
            <w:pPr>
              <w:pStyle w:val="ListParagraph"/>
              <w:spacing w:line="332" w:lineRule="atLeast"/>
              <w:ind w:left="0"/>
              <w:jc w:val="both"/>
              <w:rPr>
                <w:rFonts w:ascii="Arial" w:hAnsi="Arial" w:cs="Arial"/>
                <w:color w:val="333333"/>
                <w:sz w:val="24"/>
                <w:szCs w:val="17"/>
              </w:rPr>
            </w:pPr>
          </w:p>
          <w:p w:rsidR="00C25ADD" w:rsidRDefault="00C25ADD" w:rsidP="00BE6A83">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 xml:space="preserve">   </w:t>
            </w:r>
          </w:p>
          <w:p w:rsidR="00C25ADD" w:rsidRDefault="00C25ADD" w:rsidP="00BE6A83">
            <w:pPr>
              <w:pStyle w:val="ListParagraph"/>
              <w:spacing w:line="332" w:lineRule="atLeast"/>
              <w:ind w:left="0"/>
              <w:jc w:val="both"/>
              <w:rPr>
                <w:rFonts w:ascii="Arial" w:hAnsi="Arial" w:cs="Arial"/>
                <w:color w:val="333333"/>
                <w:sz w:val="24"/>
                <w:szCs w:val="17"/>
              </w:rPr>
            </w:pPr>
          </w:p>
          <w:p w:rsidR="00C25ADD" w:rsidRDefault="00C25ADD" w:rsidP="00BE6A83">
            <w:pPr>
              <w:pStyle w:val="ListParagraph"/>
              <w:spacing w:line="332" w:lineRule="atLeast"/>
              <w:ind w:left="0"/>
              <w:jc w:val="both"/>
              <w:rPr>
                <w:rFonts w:ascii="Arial" w:hAnsi="Arial" w:cs="Arial"/>
                <w:color w:val="333333"/>
                <w:sz w:val="24"/>
                <w:szCs w:val="17"/>
              </w:rPr>
            </w:pPr>
          </w:p>
          <w:p w:rsidR="00C25ADD" w:rsidRDefault="00C25ADD" w:rsidP="00BE6A83">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 xml:space="preserve">    1</w:t>
            </w:r>
          </w:p>
          <w:p w:rsidR="00C25ADD" w:rsidRDefault="00C25ADD" w:rsidP="00BE6A83">
            <w:pPr>
              <w:pStyle w:val="ListParagraph"/>
              <w:spacing w:line="332" w:lineRule="atLeast"/>
              <w:ind w:left="0"/>
              <w:jc w:val="both"/>
              <w:rPr>
                <w:rFonts w:ascii="Arial" w:hAnsi="Arial" w:cs="Arial"/>
                <w:color w:val="333333"/>
                <w:sz w:val="24"/>
                <w:szCs w:val="17"/>
              </w:rPr>
            </w:pPr>
          </w:p>
        </w:tc>
        <w:tc>
          <w:tcPr>
            <w:tcW w:w="1283" w:type="dxa"/>
            <w:vMerge w:val="restart"/>
          </w:tcPr>
          <w:p w:rsidR="00C25ADD" w:rsidRPr="008328B3" w:rsidRDefault="00C25ADD" w:rsidP="00BE6A83">
            <w:pPr>
              <w:pStyle w:val="ListParagraph"/>
              <w:spacing w:line="332" w:lineRule="atLeast"/>
              <w:ind w:left="0"/>
              <w:jc w:val="both"/>
              <w:rPr>
                <w:rFonts w:ascii="Times New Roman" w:hAnsi="Times New Roman" w:cs="Times New Roman"/>
                <w:color w:val="333333"/>
                <w:sz w:val="24"/>
                <w:szCs w:val="24"/>
              </w:rPr>
            </w:pPr>
            <w:r>
              <w:rPr>
                <w:rFonts w:ascii="Times New Roman" w:hAnsi="Times New Roman" w:cs="Times New Roman"/>
                <w:color w:val="333333"/>
                <w:sz w:val="24"/>
                <w:szCs w:val="24"/>
              </w:rPr>
              <w:t>Tomato</w:t>
            </w:r>
          </w:p>
        </w:tc>
        <w:tc>
          <w:tcPr>
            <w:tcW w:w="3092" w:type="dxa"/>
          </w:tcPr>
          <w:p w:rsidR="00C25ADD" w:rsidRPr="006528AC" w:rsidRDefault="00C25ADD" w:rsidP="00BE6A83">
            <w:pPr>
              <w:pStyle w:val="ListParagraph"/>
              <w:spacing w:line="332" w:lineRule="atLeast"/>
              <w:ind w:left="0"/>
              <w:jc w:val="both"/>
              <w:rPr>
                <w:rFonts w:ascii="Times New Roman" w:hAnsi="Times New Roman" w:cs="Times New Roman"/>
                <w:color w:val="333333"/>
                <w:sz w:val="24"/>
                <w:szCs w:val="24"/>
              </w:rPr>
            </w:pPr>
            <w:r w:rsidRPr="006528AC">
              <w:rPr>
                <w:rFonts w:ascii="Times New Roman" w:hAnsi="Times New Roman" w:cs="Times New Roman"/>
                <w:color w:val="333333"/>
                <w:sz w:val="24"/>
                <w:szCs w:val="24"/>
              </w:rPr>
              <w:t>Damping off</w:t>
            </w:r>
          </w:p>
        </w:tc>
        <w:tc>
          <w:tcPr>
            <w:tcW w:w="3349" w:type="dxa"/>
          </w:tcPr>
          <w:p w:rsidR="00C25ADD" w:rsidRPr="006528AC" w:rsidRDefault="00C25ADD" w:rsidP="00BE6A83">
            <w:pPr>
              <w:pStyle w:val="ListParagraph"/>
              <w:spacing w:line="332" w:lineRule="atLeast"/>
              <w:ind w:left="0"/>
              <w:jc w:val="both"/>
              <w:rPr>
                <w:rFonts w:ascii="Times New Roman" w:hAnsi="Times New Roman" w:cs="Times New Roman"/>
                <w:color w:val="333333"/>
                <w:sz w:val="24"/>
                <w:szCs w:val="24"/>
              </w:rPr>
            </w:pPr>
            <w:r w:rsidRPr="006528AC">
              <w:rPr>
                <w:rStyle w:val="Emphasis"/>
                <w:rFonts w:ascii="Times New Roman" w:hAnsi="Times New Roman" w:cs="Times New Roman"/>
                <w:b/>
                <w:bCs/>
                <w:iCs w:val="0"/>
                <w:color w:val="6A6A6A"/>
                <w:sz w:val="24"/>
                <w:szCs w:val="24"/>
                <w:shd w:val="clear" w:color="auto" w:fill="FFFFFF"/>
              </w:rPr>
              <w:t>Pythium</w:t>
            </w:r>
            <w:r w:rsidRPr="006528AC">
              <w:rPr>
                <w:rFonts w:ascii="Times New Roman" w:hAnsi="Times New Roman" w:cs="Times New Roman"/>
                <w:color w:val="545454"/>
                <w:sz w:val="24"/>
                <w:szCs w:val="24"/>
                <w:shd w:val="clear" w:color="auto" w:fill="FFFFFF"/>
              </w:rPr>
              <w:t>, Rhizoctonia or Phytophthorathat</w:t>
            </w:r>
          </w:p>
        </w:tc>
      </w:tr>
      <w:tr w:rsidR="00C25ADD" w:rsidTr="00A50184">
        <w:tc>
          <w:tcPr>
            <w:tcW w:w="1024" w:type="dxa"/>
            <w:vMerge/>
          </w:tcPr>
          <w:p w:rsidR="00C25ADD" w:rsidRDefault="00C25ADD" w:rsidP="00BE6A83">
            <w:pPr>
              <w:pStyle w:val="ListParagraph"/>
              <w:spacing w:line="332" w:lineRule="atLeast"/>
              <w:ind w:left="0"/>
              <w:jc w:val="both"/>
              <w:rPr>
                <w:rFonts w:ascii="Arial" w:hAnsi="Arial" w:cs="Arial"/>
                <w:color w:val="333333"/>
                <w:sz w:val="24"/>
                <w:szCs w:val="17"/>
              </w:rPr>
            </w:pPr>
          </w:p>
        </w:tc>
        <w:tc>
          <w:tcPr>
            <w:tcW w:w="1283" w:type="dxa"/>
            <w:vMerge/>
          </w:tcPr>
          <w:p w:rsidR="00C25ADD" w:rsidRPr="0079714B" w:rsidRDefault="00C25ADD" w:rsidP="00BE6A83">
            <w:pPr>
              <w:pStyle w:val="ListParagraph"/>
              <w:spacing w:line="332" w:lineRule="atLeast"/>
              <w:ind w:left="0"/>
              <w:jc w:val="both"/>
              <w:rPr>
                <w:rFonts w:ascii="Times New Roman" w:hAnsi="Times New Roman" w:cs="Times New Roman"/>
                <w:color w:val="333333"/>
                <w:sz w:val="24"/>
                <w:szCs w:val="24"/>
              </w:rPr>
            </w:pPr>
          </w:p>
        </w:tc>
        <w:tc>
          <w:tcPr>
            <w:tcW w:w="3092" w:type="dxa"/>
          </w:tcPr>
          <w:p w:rsidR="00C25ADD" w:rsidRPr="006528AC" w:rsidRDefault="00B513B8" w:rsidP="00B513B8">
            <w:pPr>
              <w:pStyle w:val="ListParagraph"/>
              <w:spacing w:line="332" w:lineRule="atLeast"/>
              <w:ind w:left="0"/>
              <w:jc w:val="both"/>
              <w:rPr>
                <w:rFonts w:ascii="Times New Roman" w:hAnsi="Times New Roman" w:cs="Times New Roman"/>
                <w:color w:val="333333"/>
                <w:sz w:val="24"/>
                <w:szCs w:val="24"/>
              </w:rPr>
            </w:pPr>
            <w:r w:rsidRPr="006528AC">
              <w:rPr>
                <w:rFonts w:ascii="Times New Roman" w:hAnsi="Times New Roman" w:cs="Times New Roman"/>
                <w:b/>
                <w:bCs/>
                <w:color w:val="222222"/>
                <w:sz w:val="24"/>
                <w:szCs w:val="24"/>
                <w:shd w:val="clear" w:color="auto" w:fill="FFFFFF"/>
              </w:rPr>
              <w:t>Septoria</w:t>
            </w:r>
            <w:r w:rsidRPr="006528AC">
              <w:rPr>
                <w:rFonts w:ascii="Times New Roman" w:hAnsi="Times New Roman" w:cs="Times New Roman"/>
                <w:color w:val="222222"/>
                <w:sz w:val="24"/>
                <w:szCs w:val="24"/>
                <w:shd w:val="clear" w:color="auto" w:fill="FFFFFF"/>
              </w:rPr>
              <w:t xml:space="preserve"> leaf spot</w:t>
            </w:r>
          </w:p>
        </w:tc>
        <w:tc>
          <w:tcPr>
            <w:tcW w:w="3349" w:type="dxa"/>
          </w:tcPr>
          <w:p w:rsidR="00C25ADD" w:rsidRPr="006528AC" w:rsidRDefault="00B513B8" w:rsidP="00BE6A83">
            <w:pPr>
              <w:pStyle w:val="ListParagraph"/>
              <w:spacing w:line="332" w:lineRule="atLeast"/>
              <w:ind w:left="0"/>
              <w:jc w:val="both"/>
              <w:rPr>
                <w:rFonts w:ascii="Times New Roman" w:hAnsi="Times New Roman" w:cs="Times New Roman"/>
                <w:i/>
                <w:color w:val="333333"/>
                <w:sz w:val="24"/>
                <w:szCs w:val="24"/>
              </w:rPr>
            </w:pPr>
            <w:r w:rsidRPr="006528AC">
              <w:rPr>
                <w:rFonts w:ascii="Times New Roman" w:hAnsi="Times New Roman" w:cs="Times New Roman"/>
                <w:b/>
                <w:bCs/>
                <w:i/>
                <w:color w:val="222222"/>
                <w:sz w:val="24"/>
                <w:szCs w:val="24"/>
                <w:shd w:val="clear" w:color="auto" w:fill="FFFFFF"/>
              </w:rPr>
              <w:t>Septoria</w:t>
            </w:r>
            <w:r w:rsidRPr="006528AC">
              <w:rPr>
                <w:rFonts w:ascii="Times New Roman" w:hAnsi="Times New Roman" w:cs="Times New Roman"/>
                <w:i/>
                <w:color w:val="222222"/>
                <w:sz w:val="24"/>
                <w:szCs w:val="24"/>
                <w:shd w:val="clear" w:color="auto" w:fill="FFFFFF"/>
              </w:rPr>
              <w:t>lycopersic</w:t>
            </w:r>
          </w:p>
        </w:tc>
      </w:tr>
      <w:tr w:rsidR="00C25ADD" w:rsidTr="00A50184">
        <w:tc>
          <w:tcPr>
            <w:tcW w:w="1024" w:type="dxa"/>
            <w:vMerge/>
          </w:tcPr>
          <w:p w:rsidR="00C25ADD" w:rsidRDefault="00C25ADD" w:rsidP="00BE6A83">
            <w:pPr>
              <w:pStyle w:val="ListParagraph"/>
              <w:spacing w:line="332" w:lineRule="atLeast"/>
              <w:ind w:left="0"/>
              <w:jc w:val="both"/>
              <w:rPr>
                <w:rFonts w:ascii="Arial" w:hAnsi="Arial" w:cs="Arial"/>
                <w:color w:val="333333"/>
                <w:sz w:val="24"/>
                <w:szCs w:val="17"/>
              </w:rPr>
            </w:pPr>
          </w:p>
        </w:tc>
        <w:tc>
          <w:tcPr>
            <w:tcW w:w="1283" w:type="dxa"/>
            <w:vMerge/>
          </w:tcPr>
          <w:p w:rsidR="00C25ADD" w:rsidRPr="0079714B" w:rsidRDefault="00C25ADD" w:rsidP="00BE6A83">
            <w:pPr>
              <w:pStyle w:val="ListParagraph"/>
              <w:spacing w:line="332" w:lineRule="atLeast"/>
              <w:ind w:left="0"/>
              <w:jc w:val="both"/>
              <w:rPr>
                <w:rFonts w:ascii="Times New Roman" w:hAnsi="Times New Roman" w:cs="Times New Roman"/>
                <w:color w:val="333333"/>
                <w:sz w:val="24"/>
                <w:szCs w:val="24"/>
              </w:rPr>
            </w:pPr>
          </w:p>
        </w:tc>
        <w:tc>
          <w:tcPr>
            <w:tcW w:w="3092" w:type="dxa"/>
          </w:tcPr>
          <w:p w:rsidR="00C25ADD" w:rsidRPr="006528AC" w:rsidRDefault="00B513B8" w:rsidP="00BE6A83">
            <w:pPr>
              <w:pStyle w:val="ListParagraph"/>
              <w:spacing w:line="332" w:lineRule="atLeast"/>
              <w:ind w:left="0"/>
              <w:jc w:val="both"/>
              <w:rPr>
                <w:rFonts w:ascii="Times New Roman" w:hAnsi="Times New Roman" w:cs="Times New Roman"/>
                <w:color w:val="333333"/>
                <w:sz w:val="24"/>
                <w:szCs w:val="24"/>
              </w:rPr>
            </w:pPr>
            <w:r w:rsidRPr="006528AC">
              <w:rPr>
                <w:rFonts w:ascii="Times New Roman" w:hAnsi="Times New Roman" w:cs="Times New Roman"/>
                <w:color w:val="333333"/>
                <w:sz w:val="24"/>
                <w:szCs w:val="24"/>
              </w:rPr>
              <w:t>Bactrial stem and fruit canker</w:t>
            </w:r>
          </w:p>
        </w:tc>
        <w:tc>
          <w:tcPr>
            <w:tcW w:w="3349" w:type="dxa"/>
          </w:tcPr>
          <w:p w:rsidR="00C25ADD" w:rsidRPr="006528AC" w:rsidRDefault="00B513B8" w:rsidP="00BE6A83">
            <w:pPr>
              <w:pStyle w:val="ListParagraph"/>
              <w:spacing w:line="332" w:lineRule="atLeast"/>
              <w:ind w:left="0"/>
              <w:jc w:val="both"/>
              <w:rPr>
                <w:rFonts w:ascii="Times New Roman" w:hAnsi="Times New Roman" w:cs="Times New Roman"/>
                <w:i/>
                <w:color w:val="333333"/>
                <w:sz w:val="24"/>
                <w:szCs w:val="24"/>
              </w:rPr>
            </w:pPr>
            <w:r w:rsidRPr="006528AC">
              <w:rPr>
                <w:rFonts w:ascii="Times New Roman" w:hAnsi="Times New Roman" w:cs="Times New Roman"/>
                <w:i/>
                <w:color w:val="6F6060"/>
                <w:sz w:val="24"/>
                <w:szCs w:val="24"/>
                <w:shd w:val="clear" w:color="auto" w:fill="FFFFFF"/>
              </w:rPr>
              <w:t>Cornebacterium michiganense</w:t>
            </w:r>
            <w:r w:rsidRPr="006528AC">
              <w:rPr>
                <w:rStyle w:val="apple-converted-space"/>
                <w:rFonts w:ascii="Times New Roman" w:hAnsi="Times New Roman" w:cs="Times New Roman"/>
                <w:i/>
                <w:color w:val="6F6060"/>
                <w:sz w:val="24"/>
                <w:szCs w:val="24"/>
                <w:shd w:val="clear" w:color="auto" w:fill="FFFFFF"/>
              </w:rPr>
              <w:t> </w:t>
            </w:r>
          </w:p>
        </w:tc>
      </w:tr>
      <w:tr w:rsidR="00C25ADD" w:rsidTr="00A50184">
        <w:tc>
          <w:tcPr>
            <w:tcW w:w="1024" w:type="dxa"/>
            <w:vMerge/>
          </w:tcPr>
          <w:p w:rsidR="00C25ADD" w:rsidRDefault="00C25ADD" w:rsidP="00BE6A83">
            <w:pPr>
              <w:pStyle w:val="ListParagraph"/>
              <w:spacing w:line="332" w:lineRule="atLeast"/>
              <w:ind w:left="0"/>
              <w:jc w:val="both"/>
              <w:rPr>
                <w:rFonts w:ascii="Arial" w:hAnsi="Arial" w:cs="Arial"/>
                <w:color w:val="333333"/>
                <w:sz w:val="24"/>
                <w:szCs w:val="17"/>
              </w:rPr>
            </w:pPr>
          </w:p>
        </w:tc>
        <w:tc>
          <w:tcPr>
            <w:tcW w:w="1283" w:type="dxa"/>
            <w:vMerge/>
          </w:tcPr>
          <w:p w:rsidR="00C25ADD" w:rsidRPr="0079714B" w:rsidRDefault="00C25ADD" w:rsidP="00BE6A83">
            <w:pPr>
              <w:pStyle w:val="ListParagraph"/>
              <w:spacing w:line="332" w:lineRule="atLeast"/>
              <w:ind w:left="0"/>
              <w:jc w:val="both"/>
              <w:rPr>
                <w:rFonts w:ascii="Times New Roman" w:hAnsi="Times New Roman" w:cs="Times New Roman"/>
                <w:color w:val="333333"/>
                <w:sz w:val="24"/>
                <w:szCs w:val="24"/>
              </w:rPr>
            </w:pPr>
          </w:p>
        </w:tc>
        <w:tc>
          <w:tcPr>
            <w:tcW w:w="3092" w:type="dxa"/>
          </w:tcPr>
          <w:p w:rsidR="00C25ADD" w:rsidRPr="006528AC" w:rsidRDefault="00B513B8" w:rsidP="00BE6A83">
            <w:pPr>
              <w:pStyle w:val="ListParagraph"/>
              <w:spacing w:line="332" w:lineRule="atLeast"/>
              <w:ind w:left="0"/>
              <w:jc w:val="both"/>
              <w:rPr>
                <w:rFonts w:ascii="Times New Roman" w:hAnsi="Times New Roman" w:cs="Times New Roman"/>
                <w:color w:val="333333"/>
                <w:sz w:val="24"/>
                <w:szCs w:val="24"/>
              </w:rPr>
            </w:pPr>
            <w:r w:rsidRPr="006528AC">
              <w:rPr>
                <w:rFonts w:ascii="Times New Roman" w:hAnsi="Times New Roman" w:cs="Times New Roman"/>
                <w:color w:val="333333"/>
                <w:sz w:val="24"/>
                <w:szCs w:val="24"/>
              </w:rPr>
              <w:t xml:space="preserve">Early blight </w:t>
            </w:r>
          </w:p>
        </w:tc>
        <w:tc>
          <w:tcPr>
            <w:tcW w:w="3349" w:type="dxa"/>
          </w:tcPr>
          <w:p w:rsidR="00C25ADD" w:rsidRPr="006528AC" w:rsidRDefault="00B513B8" w:rsidP="00BE6A83">
            <w:pPr>
              <w:pStyle w:val="ListParagraph"/>
              <w:spacing w:line="332" w:lineRule="atLeast"/>
              <w:ind w:left="0"/>
              <w:jc w:val="both"/>
              <w:rPr>
                <w:rFonts w:ascii="Times New Roman" w:hAnsi="Times New Roman" w:cs="Times New Roman"/>
                <w:i/>
                <w:color w:val="333333"/>
                <w:sz w:val="24"/>
                <w:szCs w:val="24"/>
              </w:rPr>
            </w:pPr>
            <w:r w:rsidRPr="006528AC">
              <w:rPr>
                <w:rFonts w:ascii="Times New Roman" w:hAnsi="Times New Roman" w:cs="Times New Roman"/>
                <w:i/>
                <w:color w:val="545454"/>
                <w:sz w:val="24"/>
                <w:szCs w:val="24"/>
                <w:shd w:val="clear" w:color="auto" w:fill="FFFFFF"/>
              </w:rPr>
              <w:t>Alternaria solani</w:t>
            </w:r>
          </w:p>
        </w:tc>
      </w:tr>
      <w:tr w:rsidR="00C25ADD" w:rsidTr="00A50184">
        <w:tc>
          <w:tcPr>
            <w:tcW w:w="1024" w:type="dxa"/>
            <w:vMerge/>
          </w:tcPr>
          <w:p w:rsidR="00C25ADD" w:rsidRDefault="00C25ADD" w:rsidP="00BE6A83">
            <w:pPr>
              <w:pStyle w:val="ListParagraph"/>
              <w:spacing w:line="332" w:lineRule="atLeast"/>
              <w:ind w:left="0"/>
              <w:jc w:val="both"/>
              <w:rPr>
                <w:rFonts w:ascii="Arial" w:hAnsi="Arial" w:cs="Arial"/>
                <w:color w:val="333333"/>
                <w:sz w:val="24"/>
                <w:szCs w:val="17"/>
              </w:rPr>
            </w:pPr>
          </w:p>
        </w:tc>
        <w:tc>
          <w:tcPr>
            <w:tcW w:w="1283" w:type="dxa"/>
            <w:vMerge/>
          </w:tcPr>
          <w:p w:rsidR="00C25ADD" w:rsidRPr="0079714B" w:rsidRDefault="00C25ADD" w:rsidP="00BE6A83">
            <w:pPr>
              <w:pStyle w:val="ListParagraph"/>
              <w:spacing w:line="332" w:lineRule="atLeast"/>
              <w:ind w:left="0"/>
              <w:jc w:val="both"/>
              <w:rPr>
                <w:rFonts w:ascii="Times New Roman" w:hAnsi="Times New Roman" w:cs="Times New Roman"/>
                <w:color w:val="333333"/>
                <w:sz w:val="24"/>
                <w:szCs w:val="24"/>
              </w:rPr>
            </w:pPr>
          </w:p>
        </w:tc>
        <w:tc>
          <w:tcPr>
            <w:tcW w:w="3092" w:type="dxa"/>
          </w:tcPr>
          <w:p w:rsidR="00C25ADD" w:rsidRPr="006528AC" w:rsidRDefault="00B513B8" w:rsidP="00BE6A83">
            <w:pPr>
              <w:pStyle w:val="ListParagraph"/>
              <w:spacing w:line="332" w:lineRule="atLeast"/>
              <w:ind w:left="0"/>
              <w:jc w:val="both"/>
              <w:rPr>
                <w:rFonts w:ascii="Times New Roman" w:hAnsi="Times New Roman" w:cs="Times New Roman"/>
                <w:color w:val="333333"/>
                <w:sz w:val="24"/>
                <w:szCs w:val="24"/>
              </w:rPr>
            </w:pPr>
            <w:r w:rsidRPr="006528AC">
              <w:rPr>
                <w:rFonts w:ascii="Times New Roman" w:hAnsi="Times New Roman" w:cs="Times New Roman"/>
                <w:color w:val="333333"/>
                <w:sz w:val="24"/>
                <w:szCs w:val="24"/>
              </w:rPr>
              <w:t>Fusarium wilt</w:t>
            </w:r>
          </w:p>
        </w:tc>
        <w:tc>
          <w:tcPr>
            <w:tcW w:w="3349" w:type="dxa"/>
          </w:tcPr>
          <w:p w:rsidR="00C25ADD" w:rsidRPr="006528AC" w:rsidRDefault="00B513B8" w:rsidP="00BE6A83">
            <w:pPr>
              <w:pStyle w:val="ListParagraph"/>
              <w:spacing w:line="332" w:lineRule="atLeast"/>
              <w:ind w:left="0"/>
              <w:jc w:val="both"/>
              <w:rPr>
                <w:rFonts w:ascii="Times New Roman" w:hAnsi="Times New Roman" w:cs="Times New Roman"/>
                <w:i/>
                <w:color w:val="333333"/>
                <w:sz w:val="24"/>
                <w:szCs w:val="24"/>
              </w:rPr>
            </w:pPr>
            <w:r w:rsidRPr="006528AC">
              <w:rPr>
                <w:rFonts w:ascii="Times New Roman" w:hAnsi="Times New Roman" w:cs="Times New Roman"/>
                <w:i/>
                <w:color w:val="333333"/>
                <w:sz w:val="24"/>
                <w:szCs w:val="24"/>
              </w:rPr>
              <w:t>Fusarium</w:t>
            </w:r>
          </w:p>
        </w:tc>
      </w:tr>
      <w:tr w:rsidR="00C25ADD" w:rsidTr="00A50184">
        <w:tc>
          <w:tcPr>
            <w:tcW w:w="1024" w:type="dxa"/>
            <w:vMerge/>
          </w:tcPr>
          <w:p w:rsidR="00C25ADD" w:rsidRDefault="00C25ADD" w:rsidP="00BE6A83">
            <w:pPr>
              <w:pStyle w:val="ListParagraph"/>
              <w:spacing w:line="332" w:lineRule="atLeast"/>
              <w:ind w:left="0"/>
              <w:jc w:val="both"/>
              <w:rPr>
                <w:rFonts w:ascii="Arial" w:hAnsi="Arial" w:cs="Arial"/>
                <w:color w:val="333333"/>
                <w:sz w:val="24"/>
                <w:szCs w:val="17"/>
              </w:rPr>
            </w:pPr>
          </w:p>
        </w:tc>
        <w:tc>
          <w:tcPr>
            <w:tcW w:w="1283" w:type="dxa"/>
            <w:vMerge/>
          </w:tcPr>
          <w:p w:rsidR="00C25ADD" w:rsidRPr="00A47252" w:rsidRDefault="00C25ADD" w:rsidP="00BE6A83">
            <w:pPr>
              <w:pStyle w:val="ListParagraph"/>
              <w:spacing w:line="332" w:lineRule="atLeast"/>
              <w:ind w:left="0"/>
              <w:jc w:val="both"/>
              <w:rPr>
                <w:rFonts w:ascii="Times New Roman" w:hAnsi="Times New Roman" w:cs="Times New Roman"/>
                <w:i/>
                <w:color w:val="333333"/>
                <w:sz w:val="24"/>
                <w:szCs w:val="24"/>
              </w:rPr>
            </w:pPr>
          </w:p>
        </w:tc>
        <w:tc>
          <w:tcPr>
            <w:tcW w:w="3092" w:type="dxa"/>
          </w:tcPr>
          <w:p w:rsidR="00C25ADD" w:rsidRPr="006528AC" w:rsidRDefault="006528AC" w:rsidP="00BE6A83">
            <w:pPr>
              <w:pStyle w:val="ListParagraph"/>
              <w:spacing w:line="332" w:lineRule="atLeast"/>
              <w:ind w:left="0"/>
              <w:jc w:val="both"/>
              <w:rPr>
                <w:rFonts w:ascii="Times New Roman" w:hAnsi="Times New Roman" w:cs="Times New Roman"/>
                <w:color w:val="333333"/>
                <w:sz w:val="24"/>
                <w:szCs w:val="24"/>
              </w:rPr>
            </w:pPr>
            <w:r w:rsidRPr="006528AC">
              <w:rPr>
                <w:rStyle w:val="Emphasis"/>
                <w:rFonts w:ascii="Times New Roman" w:hAnsi="Times New Roman" w:cs="Times New Roman"/>
                <w:b/>
                <w:bCs/>
                <w:i w:val="0"/>
                <w:iCs w:val="0"/>
                <w:color w:val="6A6A6A"/>
                <w:sz w:val="24"/>
                <w:szCs w:val="24"/>
                <w:shd w:val="clear" w:color="auto" w:fill="FFFFFF"/>
              </w:rPr>
              <w:t>Southern Blight</w:t>
            </w:r>
          </w:p>
        </w:tc>
        <w:tc>
          <w:tcPr>
            <w:tcW w:w="3349" w:type="dxa"/>
          </w:tcPr>
          <w:p w:rsidR="00C25ADD" w:rsidRPr="00423ACF" w:rsidRDefault="006528AC" w:rsidP="00BE6A83">
            <w:pPr>
              <w:pStyle w:val="ListParagraph"/>
              <w:spacing w:line="332" w:lineRule="atLeast"/>
              <w:ind w:left="0"/>
              <w:jc w:val="both"/>
              <w:rPr>
                <w:rFonts w:ascii="Times New Roman" w:hAnsi="Times New Roman" w:cs="Times New Roman"/>
                <w:i/>
                <w:color w:val="333333"/>
                <w:sz w:val="24"/>
                <w:szCs w:val="24"/>
              </w:rPr>
            </w:pPr>
            <w:r w:rsidRPr="00423ACF">
              <w:rPr>
                <w:rFonts w:ascii="Times New Roman" w:hAnsi="Times New Roman" w:cs="Times New Roman"/>
                <w:i/>
                <w:color w:val="545454"/>
                <w:sz w:val="24"/>
                <w:szCs w:val="24"/>
                <w:shd w:val="clear" w:color="auto" w:fill="FFFFFF"/>
              </w:rPr>
              <w:t>Sclerotium rolfsii</w:t>
            </w:r>
          </w:p>
        </w:tc>
      </w:tr>
      <w:tr w:rsidR="00C25ADD" w:rsidTr="00A50184">
        <w:tc>
          <w:tcPr>
            <w:tcW w:w="1024" w:type="dxa"/>
            <w:vMerge w:val="restart"/>
          </w:tcPr>
          <w:p w:rsidR="00C25ADD" w:rsidRDefault="00C25ADD" w:rsidP="00BE6A83">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2</w:t>
            </w:r>
          </w:p>
        </w:tc>
        <w:tc>
          <w:tcPr>
            <w:tcW w:w="1283" w:type="dxa"/>
            <w:vMerge w:val="restart"/>
          </w:tcPr>
          <w:p w:rsidR="00C25ADD" w:rsidRPr="00A50184" w:rsidRDefault="00A50184" w:rsidP="00BE6A83">
            <w:pPr>
              <w:pStyle w:val="ListParagraph"/>
              <w:spacing w:line="332" w:lineRule="atLeast"/>
              <w:ind w:left="0"/>
              <w:jc w:val="both"/>
              <w:rPr>
                <w:rFonts w:ascii="Times New Roman" w:hAnsi="Times New Roman" w:cs="Times New Roman"/>
                <w:color w:val="333333"/>
                <w:sz w:val="24"/>
                <w:szCs w:val="17"/>
              </w:rPr>
            </w:pPr>
            <w:r w:rsidRPr="00A50184">
              <w:rPr>
                <w:rFonts w:ascii="Times New Roman" w:hAnsi="Times New Roman" w:cs="Times New Roman"/>
                <w:color w:val="333333"/>
                <w:sz w:val="24"/>
                <w:szCs w:val="17"/>
              </w:rPr>
              <w:t>Cabbage</w:t>
            </w:r>
          </w:p>
        </w:tc>
        <w:tc>
          <w:tcPr>
            <w:tcW w:w="3092" w:type="dxa"/>
          </w:tcPr>
          <w:p w:rsidR="00C25ADD" w:rsidRDefault="006E0F76" w:rsidP="00BE6A83">
            <w:pPr>
              <w:pStyle w:val="ListParagraph"/>
              <w:spacing w:line="332" w:lineRule="atLeast"/>
              <w:ind w:left="0"/>
              <w:jc w:val="both"/>
            </w:pPr>
            <w:r>
              <w:rPr>
                <w:rFonts w:ascii="Arial" w:hAnsi="Arial" w:cs="Arial"/>
                <w:color w:val="4B4949"/>
                <w:sz w:val="19"/>
                <w:szCs w:val="19"/>
              </w:rPr>
              <w:t>Downy mildew</w:t>
            </w:r>
            <w:r>
              <w:rPr>
                <w:rStyle w:val="apple-converted-space"/>
                <w:rFonts w:ascii="Arial" w:hAnsi="Arial" w:cs="Arial"/>
                <w:color w:val="4B4949"/>
                <w:sz w:val="19"/>
                <w:szCs w:val="19"/>
              </w:rPr>
              <w:t> </w:t>
            </w:r>
          </w:p>
        </w:tc>
        <w:tc>
          <w:tcPr>
            <w:tcW w:w="3349" w:type="dxa"/>
          </w:tcPr>
          <w:p w:rsidR="00C25ADD" w:rsidRPr="00423ACF" w:rsidRDefault="006E0F76" w:rsidP="00BE6A83">
            <w:pPr>
              <w:pStyle w:val="ListParagraph"/>
              <w:spacing w:line="332" w:lineRule="atLeast"/>
              <w:ind w:left="0"/>
              <w:jc w:val="both"/>
              <w:rPr>
                <w:rFonts w:ascii="Times New Roman" w:hAnsi="Times New Roman" w:cs="Times New Roman"/>
                <w:i/>
                <w:sz w:val="24"/>
                <w:szCs w:val="24"/>
              </w:rPr>
            </w:pPr>
            <w:r w:rsidRPr="00423ACF">
              <w:rPr>
                <w:rFonts w:ascii="Times New Roman" w:hAnsi="Times New Roman" w:cs="Times New Roman"/>
                <w:i/>
                <w:color w:val="4B4949"/>
                <w:sz w:val="24"/>
                <w:szCs w:val="19"/>
              </w:rPr>
              <w:t>Peronospora parasitica</w:t>
            </w:r>
          </w:p>
        </w:tc>
      </w:tr>
      <w:tr w:rsidR="00C25ADD" w:rsidTr="00A50184">
        <w:tc>
          <w:tcPr>
            <w:tcW w:w="1024" w:type="dxa"/>
            <w:vMerge/>
          </w:tcPr>
          <w:p w:rsidR="00C25ADD" w:rsidRDefault="00C25ADD" w:rsidP="00BE6A83">
            <w:pPr>
              <w:pStyle w:val="ListParagraph"/>
              <w:spacing w:line="332" w:lineRule="atLeast"/>
              <w:ind w:left="0"/>
              <w:jc w:val="both"/>
              <w:rPr>
                <w:rFonts w:ascii="Arial" w:hAnsi="Arial" w:cs="Arial"/>
                <w:color w:val="333333"/>
                <w:sz w:val="24"/>
                <w:szCs w:val="17"/>
              </w:rPr>
            </w:pPr>
          </w:p>
        </w:tc>
        <w:tc>
          <w:tcPr>
            <w:tcW w:w="1283" w:type="dxa"/>
            <w:vMerge/>
          </w:tcPr>
          <w:p w:rsidR="00C25ADD" w:rsidRDefault="00C25ADD" w:rsidP="00BE6A83">
            <w:pPr>
              <w:pStyle w:val="ListParagraph"/>
              <w:spacing w:line="332" w:lineRule="atLeast"/>
              <w:ind w:left="0"/>
              <w:jc w:val="both"/>
              <w:rPr>
                <w:rFonts w:ascii="Times New Roman" w:hAnsi="Times New Roman" w:cs="Times New Roman"/>
                <w:color w:val="333333"/>
                <w:sz w:val="24"/>
                <w:szCs w:val="17"/>
              </w:rPr>
            </w:pPr>
          </w:p>
        </w:tc>
        <w:tc>
          <w:tcPr>
            <w:tcW w:w="3092" w:type="dxa"/>
          </w:tcPr>
          <w:p w:rsidR="00C25ADD" w:rsidRPr="008328B3" w:rsidRDefault="006E0F76" w:rsidP="00BE6A83">
            <w:pPr>
              <w:pStyle w:val="ListParagraph"/>
              <w:spacing w:line="332" w:lineRule="atLeast"/>
              <w:ind w:left="0"/>
              <w:jc w:val="both"/>
              <w:rPr>
                <w:rFonts w:ascii="Times New Roman" w:hAnsi="Times New Roman" w:cs="Times New Roman"/>
                <w:color w:val="333333"/>
                <w:sz w:val="24"/>
                <w:szCs w:val="17"/>
              </w:rPr>
            </w:pPr>
            <w:r>
              <w:rPr>
                <w:rFonts w:ascii="Times New Roman" w:hAnsi="Times New Roman" w:cs="Times New Roman"/>
                <w:color w:val="333333"/>
                <w:sz w:val="24"/>
                <w:szCs w:val="17"/>
              </w:rPr>
              <w:t>Alternaria leaf spot</w:t>
            </w:r>
          </w:p>
        </w:tc>
        <w:tc>
          <w:tcPr>
            <w:tcW w:w="3349" w:type="dxa"/>
          </w:tcPr>
          <w:p w:rsidR="00C25ADD" w:rsidRPr="00423ACF" w:rsidRDefault="006E0F76" w:rsidP="00BE6A83">
            <w:pPr>
              <w:pStyle w:val="ListParagraph"/>
              <w:spacing w:line="332" w:lineRule="atLeast"/>
              <w:ind w:left="0"/>
              <w:jc w:val="both"/>
              <w:rPr>
                <w:rFonts w:ascii="Times New Roman" w:hAnsi="Times New Roman" w:cs="Times New Roman"/>
                <w:i/>
                <w:color w:val="222222"/>
                <w:sz w:val="24"/>
                <w:szCs w:val="24"/>
                <w:shd w:val="clear" w:color="auto" w:fill="FFFFFF"/>
              </w:rPr>
            </w:pPr>
            <w:r w:rsidRPr="00423ACF">
              <w:rPr>
                <w:rFonts w:ascii="Times New Roman" w:hAnsi="Times New Roman" w:cs="Times New Roman"/>
                <w:i/>
                <w:color w:val="4B4949"/>
                <w:sz w:val="24"/>
                <w:szCs w:val="19"/>
              </w:rPr>
              <w:t>Alternaria brassicae</w:t>
            </w:r>
          </w:p>
        </w:tc>
      </w:tr>
      <w:tr w:rsidR="00C25ADD" w:rsidTr="00A50184">
        <w:tc>
          <w:tcPr>
            <w:tcW w:w="1024" w:type="dxa"/>
            <w:vMerge/>
          </w:tcPr>
          <w:p w:rsidR="00C25ADD" w:rsidRDefault="00C25ADD" w:rsidP="00BE6A83">
            <w:pPr>
              <w:pStyle w:val="ListParagraph"/>
              <w:spacing w:line="332" w:lineRule="atLeast"/>
              <w:ind w:left="0"/>
              <w:jc w:val="both"/>
              <w:rPr>
                <w:rFonts w:ascii="Arial" w:hAnsi="Arial" w:cs="Arial"/>
                <w:color w:val="333333"/>
                <w:sz w:val="24"/>
                <w:szCs w:val="17"/>
              </w:rPr>
            </w:pPr>
          </w:p>
        </w:tc>
        <w:tc>
          <w:tcPr>
            <w:tcW w:w="1283" w:type="dxa"/>
            <w:vMerge/>
          </w:tcPr>
          <w:p w:rsidR="00C25ADD" w:rsidRDefault="00C25ADD" w:rsidP="00BE6A83">
            <w:pPr>
              <w:pStyle w:val="ListParagraph"/>
              <w:spacing w:line="332" w:lineRule="atLeast"/>
              <w:ind w:left="0"/>
              <w:jc w:val="both"/>
              <w:rPr>
                <w:rFonts w:ascii="Times New Roman" w:hAnsi="Times New Roman" w:cs="Times New Roman"/>
                <w:color w:val="333333"/>
                <w:sz w:val="24"/>
                <w:szCs w:val="17"/>
              </w:rPr>
            </w:pPr>
          </w:p>
        </w:tc>
        <w:tc>
          <w:tcPr>
            <w:tcW w:w="3092" w:type="dxa"/>
          </w:tcPr>
          <w:p w:rsidR="00C25ADD" w:rsidRDefault="006E0F76" w:rsidP="00BE6A83">
            <w:pPr>
              <w:pStyle w:val="ListParagraph"/>
              <w:spacing w:line="332" w:lineRule="atLeast"/>
              <w:ind w:left="0"/>
              <w:jc w:val="both"/>
              <w:rPr>
                <w:rFonts w:ascii="Times New Roman" w:hAnsi="Times New Roman" w:cs="Times New Roman"/>
                <w:color w:val="333333"/>
                <w:sz w:val="24"/>
                <w:szCs w:val="17"/>
              </w:rPr>
            </w:pPr>
            <w:r>
              <w:rPr>
                <w:rFonts w:ascii="Times New Roman" w:hAnsi="Times New Roman" w:cs="Times New Roman"/>
                <w:color w:val="333333"/>
                <w:sz w:val="24"/>
                <w:szCs w:val="17"/>
              </w:rPr>
              <w:t>Frogeye leaf spot</w:t>
            </w:r>
          </w:p>
        </w:tc>
        <w:tc>
          <w:tcPr>
            <w:tcW w:w="3349" w:type="dxa"/>
          </w:tcPr>
          <w:p w:rsidR="00C25ADD" w:rsidRPr="00423ACF" w:rsidRDefault="006E0F76" w:rsidP="00BE6A83">
            <w:pPr>
              <w:pStyle w:val="ListParagraph"/>
              <w:spacing w:line="332" w:lineRule="atLeast"/>
              <w:ind w:left="0"/>
              <w:jc w:val="both"/>
              <w:rPr>
                <w:rFonts w:ascii="Times New Roman" w:hAnsi="Times New Roman" w:cs="Times New Roman"/>
                <w:i/>
                <w:color w:val="545454"/>
                <w:sz w:val="24"/>
                <w:szCs w:val="24"/>
                <w:shd w:val="clear" w:color="auto" w:fill="FFFFFF"/>
              </w:rPr>
            </w:pPr>
            <w:r w:rsidRPr="00423ACF">
              <w:rPr>
                <w:rFonts w:ascii="Times New Roman" w:hAnsi="Times New Roman" w:cs="Times New Roman"/>
                <w:i/>
                <w:color w:val="4B4949"/>
                <w:sz w:val="24"/>
                <w:szCs w:val="19"/>
              </w:rPr>
              <w:t>Cercospora brassicicol</w:t>
            </w:r>
          </w:p>
        </w:tc>
      </w:tr>
      <w:tr w:rsidR="008F4873" w:rsidTr="00A50184">
        <w:tc>
          <w:tcPr>
            <w:tcW w:w="1024" w:type="dxa"/>
            <w:vMerge w:val="restart"/>
          </w:tcPr>
          <w:p w:rsidR="008F4873" w:rsidRDefault="008F4873" w:rsidP="00BE6A83">
            <w:pPr>
              <w:pStyle w:val="ListParagraph"/>
              <w:spacing w:line="332" w:lineRule="atLeast"/>
              <w:ind w:left="0"/>
              <w:jc w:val="both"/>
              <w:rPr>
                <w:rFonts w:ascii="Arial" w:hAnsi="Arial" w:cs="Arial"/>
                <w:color w:val="333333"/>
                <w:sz w:val="24"/>
                <w:szCs w:val="17"/>
              </w:rPr>
            </w:pPr>
            <w:r>
              <w:rPr>
                <w:rFonts w:ascii="Arial" w:hAnsi="Arial" w:cs="Arial"/>
                <w:color w:val="333333"/>
                <w:sz w:val="24"/>
                <w:szCs w:val="17"/>
              </w:rPr>
              <w:t>3</w:t>
            </w:r>
          </w:p>
        </w:tc>
        <w:tc>
          <w:tcPr>
            <w:tcW w:w="1283" w:type="dxa"/>
            <w:vMerge w:val="restart"/>
          </w:tcPr>
          <w:p w:rsidR="008F4873" w:rsidRDefault="008F4873" w:rsidP="00BE6A83">
            <w:pPr>
              <w:pStyle w:val="ListParagraph"/>
              <w:spacing w:line="332" w:lineRule="atLeast"/>
              <w:ind w:left="0"/>
              <w:jc w:val="both"/>
              <w:rPr>
                <w:rFonts w:ascii="Times New Roman" w:hAnsi="Times New Roman" w:cs="Times New Roman"/>
                <w:color w:val="333333"/>
                <w:sz w:val="24"/>
                <w:szCs w:val="17"/>
              </w:rPr>
            </w:pPr>
            <w:r>
              <w:rPr>
                <w:rFonts w:ascii="Times New Roman" w:hAnsi="Times New Roman" w:cs="Times New Roman"/>
                <w:color w:val="333333"/>
                <w:sz w:val="24"/>
                <w:szCs w:val="17"/>
              </w:rPr>
              <w:t>Vegetables</w:t>
            </w:r>
          </w:p>
        </w:tc>
        <w:tc>
          <w:tcPr>
            <w:tcW w:w="3092" w:type="dxa"/>
          </w:tcPr>
          <w:p w:rsidR="008F4873" w:rsidRPr="00423ACF" w:rsidRDefault="008F4873" w:rsidP="00BE6A83">
            <w:pPr>
              <w:pStyle w:val="ListParagraph"/>
              <w:spacing w:line="332" w:lineRule="atLeast"/>
              <w:ind w:left="0"/>
              <w:jc w:val="both"/>
              <w:rPr>
                <w:rFonts w:ascii="Times New Roman" w:hAnsi="Times New Roman" w:cs="Times New Roman"/>
                <w:color w:val="333333"/>
                <w:sz w:val="24"/>
                <w:szCs w:val="17"/>
              </w:rPr>
            </w:pPr>
            <w:r w:rsidRPr="00423ACF">
              <w:rPr>
                <w:rFonts w:ascii="Arial" w:hAnsi="Arial" w:cs="Arial"/>
                <w:color w:val="4B4949"/>
                <w:sz w:val="19"/>
                <w:szCs w:val="19"/>
              </w:rPr>
              <w:t>Powdery Mildew</w:t>
            </w:r>
            <w:r w:rsidRPr="00423ACF">
              <w:rPr>
                <w:rStyle w:val="apple-converted-space"/>
                <w:rFonts w:ascii="Arial" w:hAnsi="Arial" w:cs="Arial"/>
                <w:color w:val="4B4949"/>
                <w:sz w:val="19"/>
                <w:szCs w:val="19"/>
              </w:rPr>
              <w:t> </w:t>
            </w:r>
          </w:p>
        </w:tc>
        <w:tc>
          <w:tcPr>
            <w:tcW w:w="3349" w:type="dxa"/>
          </w:tcPr>
          <w:p w:rsidR="008F4873" w:rsidRPr="00423ACF" w:rsidRDefault="008F4873" w:rsidP="00BE6A83">
            <w:pPr>
              <w:pStyle w:val="ListParagraph"/>
              <w:spacing w:line="332" w:lineRule="atLeast"/>
              <w:ind w:left="0"/>
              <w:jc w:val="both"/>
              <w:rPr>
                <w:rFonts w:ascii="Times New Roman" w:hAnsi="Times New Roman" w:cs="Times New Roman"/>
                <w:i/>
                <w:color w:val="545454"/>
                <w:sz w:val="24"/>
                <w:szCs w:val="24"/>
                <w:shd w:val="clear" w:color="auto" w:fill="FFFFFF"/>
              </w:rPr>
            </w:pPr>
            <w:r w:rsidRPr="00423ACF">
              <w:rPr>
                <w:rFonts w:ascii="Arial" w:hAnsi="Arial" w:cs="Arial"/>
                <w:i/>
                <w:color w:val="4B4949"/>
                <w:sz w:val="19"/>
                <w:szCs w:val="19"/>
              </w:rPr>
              <w:t>Erysiphe polygoni</w:t>
            </w:r>
          </w:p>
        </w:tc>
      </w:tr>
      <w:tr w:rsidR="008F4873" w:rsidTr="00A50184">
        <w:tc>
          <w:tcPr>
            <w:tcW w:w="1024" w:type="dxa"/>
            <w:vMerge/>
          </w:tcPr>
          <w:p w:rsidR="008F4873" w:rsidRDefault="008F4873" w:rsidP="00BE6A83">
            <w:pPr>
              <w:pStyle w:val="ListParagraph"/>
              <w:spacing w:line="332" w:lineRule="atLeast"/>
              <w:ind w:left="0"/>
              <w:jc w:val="both"/>
              <w:rPr>
                <w:rFonts w:ascii="Arial" w:hAnsi="Arial" w:cs="Arial"/>
                <w:color w:val="333333"/>
                <w:sz w:val="24"/>
                <w:szCs w:val="17"/>
              </w:rPr>
            </w:pPr>
          </w:p>
        </w:tc>
        <w:tc>
          <w:tcPr>
            <w:tcW w:w="1283" w:type="dxa"/>
            <w:vMerge/>
          </w:tcPr>
          <w:p w:rsidR="008F4873" w:rsidRDefault="008F4873" w:rsidP="00BE6A83">
            <w:pPr>
              <w:pStyle w:val="ListParagraph"/>
              <w:spacing w:line="332" w:lineRule="atLeast"/>
              <w:ind w:left="0"/>
              <w:jc w:val="both"/>
              <w:rPr>
                <w:rFonts w:ascii="Times New Roman" w:hAnsi="Times New Roman" w:cs="Times New Roman"/>
                <w:color w:val="333333"/>
                <w:sz w:val="24"/>
                <w:szCs w:val="17"/>
              </w:rPr>
            </w:pPr>
          </w:p>
        </w:tc>
        <w:tc>
          <w:tcPr>
            <w:tcW w:w="3092" w:type="dxa"/>
          </w:tcPr>
          <w:p w:rsidR="008F4873" w:rsidRPr="00423ACF" w:rsidRDefault="008F4873" w:rsidP="00BE6A83">
            <w:pPr>
              <w:pStyle w:val="ListParagraph"/>
              <w:spacing w:line="332" w:lineRule="atLeast"/>
              <w:ind w:left="0"/>
              <w:jc w:val="both"/>
              <w:rPr>
                <w:rFonts w:ascii="Times New Roman" w:hAnsi="Times New Roman" w:cs="Times New Roman"/>
                <w:color w:val="333333"/>
                <w:sz w:val="24"/>
                <w:szCs w:val="24"/>
              </w:rPr>
            </w:pPr>
            <w:r w:rsidRPr="00423ACF">
              <w:rPr>
                <w:rFonts w:ascii="Times New Roman" w:hAnsi="Times New Roman" w:cs="Times New Roman"/>
                <w:color w:val="333333"/>
                <w:sz w:val="24"/>
                <w:szCs w:val="24"/>
              </w:rPr>
              <w:t>Anthracnose</w:t>
            </w:r>
          </w:p>
        </w:tc>
        <w:tc>
          <w:tcPr>
            <w:tcW w:w="3349" w:type="dxa"/>
          </w:tcPr>
          <w:p w:rsidR="008F4873" w:rsidRPr="00423ACF" w:rsidRDefault="008F4873" w:rsidP="00BE6A83">
            <w:pPr>
              <w:pStyle w:val="ListParagraph"/>
              <w:spacing w:line="332" w:lineRule="atLeast"/>
              <w:ind w:left="0"/>
              <w:jc w:val="both"/>
              <w:rPr>
                <w:rFonts w:ascii="Times New Roman" w:hAnsi="Times New Roman" w:cs="Times New Roman"/>
                <w:b/>
                <w:bCs/>
                <w:i/>
                <w:color w:val="222222"/>
                <w:sz w:val="24"/>
                <w:szCs w:val="24"/>
                <w:shd w:val="clear" w:color="auto" w:fill="FFFFFF"/>
              </w:rPr>
            </w:pPr>
            <w:r w:rsidRPr="00423ACF">
              <w:rPr>
                <w:rFonts w:ascii="Arial" w:hAnsi="Arial" w:cs="Arial"/>
                <w:i/>
                <w:color w:val="4B4949"/>
                <w:sz w:val="19"/>
                <w:szCs w:val="19"/>
              </w:rPr>
              <w:t>Colletotrichum higginisianum</w:t>
            </w:r>
          </w:p>
        </w:tc>
      </w:tr>
      <w:tr w:rsidR="008F4873" w:rsidTr="00A50184">
        <w:tc>
          <w:tcPr>
            <w:tcW w:w="1024" w:type="dxa"/>
            <w:vMerge/>
          </w:tcPr>
          <w:p w:rsidR="008F4873" w:rsidRDefault="008F4873" w:rsidP="00BE6A83">
            <w:pPr>
              <w:pStyle w:val="ListParagraph"/>
              <w:spacing w:line="332" w:lineRule="atLeast"/>
              <w:ind w:left="0"/>
              <w:jc w:val="both"/>
              <w:rPr>
                <w:rFonts w:ascii="Arial" w:hAnsi="Arial" w:cs="Arial"/>
                <w:color w:val="333333"/>
                <w:sz w:val="24"/>
                <w:szCs w:val="17"/>
              </w:rPr>
            </w:pPr>
          </w:p>
        </w:tc>
        <w:tc>
          <w:tcPr>
            <w:tcW w:w="1283" w:type="dxa"/>
            <w:vMerge/>
          </w:tcPr>
          <w:p w:rsidR="008F4873" w:rsidRDefault="008F4873" w:rsidP="00BE6A83">
            <w:pPr>
              <w:pStyle w:val="ListParagraph"/>
              <w:spacing w:line="332" w:lineRule="atLeast"/>
              <w:ind w:left="0"/>
              <w:jc w:val="both"/>
              <w:rPr>
                <w:rFonts w:ascii="Times New Roman" w:hAnsi="Times New Roman" w:cs="Times New Roman"/>
                <w:color w:val="333333"/>
                <w:sz w:val="24"/>
                <w:szCs w:val="17"/>
              </w:rPr>
            </w:pPr>
          </w:p>
        </w:tc>
        <w:tc>
          <w:tcPr>
            <w:tcW w:w="3092" w:type="dxa"/>
          </w:tcPr>
          <w:p w:rsidR="008F4873" w:rsidRPr="00423ACF" w:rsidRDefault="008F4873" w:rsidP="00A50184">
            <w:pPr>
              <w:pStyle w:val="ListParagraph"/>
              <w:spacing w:line="332" w:lineRule="atLeast"/>
              <w:ind w:left="0"/>
              <w:jc w:val="both"/>
              <w:rPr>
                <w:rFonts w:ascii="Times New Roman" w:hAnsi="Times New Roman" w:cs="Times New Roman"/>
                <w:color w:val="333333"/>
                <w:sz w:val="24"/>
                <w:szCs w:val="24"/>
              </w:rPr>
            </w:pPr>
            <w:r w:rsidRPr="00423ACF">
              <w:rPr>
                <w:rFonts w:ascii="Times New Roman" w:hAnsi="Times New Roman" w:cs="Times New Roman"/>
                <w:color w:val="333333"/>
                <w:sz w:val="24"/>
                <w:szCs w:val="24"/>
              </w:rPr>
              <w:t>Wirestem</w:t>
            </w:r>
          </w:p>
        </w:tc>
        <w:tc>
          <w:tcPr>
            <w:tcW w:w="3349" w:type="dxa"/>
          </w:tcPr>
          <w:p w:rsidR="008F4873" w:rsidRPr="00423ACF" w:rsidRDefault="008F4873" w:rsidP="00BE6A83">
            <w:pPr>
              <w:pStyle w:val="ListParagraph"/>
              <w:spacing w:line="332" w:lineRule="atLeast"/>
              <w:ind w:left="0"/>
              <w:jc w:val="both"/>
              <w:rPr>
                <w:rFonts w:ascii="Times New Roman" w:hAnsi="Times New Roman" w:cs="Times New Roman"/>
                <w:i/>
                <w:color w:val="545454"/>
                <w:sz w:val="24"/>
                <w:szCs w:val="24"/>
                <w:shd w:val="clear" w:color="auto" w:fill="FFFFFF"/>
              </w:rPr>
            </w:pPr>
            <w:r w:rsidRPr="00423ACF">
              <w:rPr>
                <w:rFonts w:ascii="Arial" w:hAnsi="Arial" w:cs="Arial"/>
                <w:i/>
                <w:color w:val="4B4949"/>
                <w:sz w:val="19"/>
                <w:szCs w:val="19"/>
              </w:rPr>
              <w:t>Rhizoctonia solani</w:t>
            </w:r>
          </w:p>
        </w:tc>
      </w:tr>
      <w:tr w:rsidR="008F4873" w:rsidTr="00A50184">
        <w:tc>
          <w:tcPr>
            <w:tcW w:w="1024" w:type="dxa"/>
            <w:vMerge/>
          </w:tcPr>
          <w:p w:rsidR="008F4873" w:rsidRDefault="008F4873" w:rsidP="00BE6A83">
            <w:pPr>
              <w:pStyle w:val="ListParagraph"/>
              <w:spacing w:line="332" w:lineRule="atLeast"/>
              <w:ind w:left="0"/>
              <w:jc w:val="both"/>
              <w:rPr>
                <w:rFonts w:ascii="Arial" w:hAnsi="Arial" w:cs="Arial"/>
                <w:color w:val="333333"/>
                <w:sz w:val="24"/>
                <w:szCs w:val="17"/>
              </w:rPr>
            </w:pPr>
          </w:p>
        </w:tc>
        <w:tc>
          <w:tcPr>
            <w:tcW w:w="1283" w:type="dxa"/>
            <w:vMerge/>
          </w:tcPr>
          <w:p w:rsidR="008F4873" w:rsidRDefault="008F4873" w:rsidP="00BE6A83">
            <w:pPr>
              <w:pStyle w:val="ListParagraph"/>
              <w:spacing w:line="332" w:lineRule="atLeast"/>
              <w:ind w:left="0"/>
              <w:jc w:val="both"/>
              <w:rPr>
                <w:rFonts w:ascii="Times New Roman" w:hAnsi="Times New Roman" w:cs="Times New Roman"/>
                <w:color w:val="333333"/>
                <w:sz w:val="24"/>
                <w:szCs w:val="17"/>
              </w:rPr>
            </w:pPr>
          </w:p>
        </w:tc>
        <w:tc>
          <w:tcPr>
            <w:tcW w:w="3092" w:type="dxa"/>
          </w:tcPr>
          <w:p w:rsidR="008F4873" w:rsidRPr="00423ACF" w:rsidRDefault="008F4873" w:rsidP="00BE6A83">
            <w:pPr>
              <w:pStyle w:val="ListParagraph"/>
              <w:spacing w:line="332" w:lineRule="atLeast"/>
              <w:ind w:left="0"/>
              <w:jc w:val="both"/>
              <w:rPr>
                <w:rFonts w:ascii="Times New Roman" w:hAnsi="Times New Roman" w:cs="Times New Roman"/>
                <w:color w:val="333333"/>
                <w:sz w:val="24"/>
                <w:szCs w:val="24"/>
              </w:rPr>
            </w:pPr>
            <w:r w:rsidRPr="00423ACF">
              <w:rPr>
                <w:rFonts w:ascii="Times New Roman" w:hAnsi="Times New Roman" w:cs="Times New Roman"/>
                <w:color w:val="333333"/>
                <w:sz w:val="24"/>
                <w:szCs w:val="24"/>
              </w:rPr>
              <w:t>Black leg</w:t>
            </w:r>
          </w:p>
        </w:tc>
        <w:tc>
          <w:tcPr>
            <w:tcW w:w="3349" w:type="dxa"/>
          </w:tcPr>
          <w:p w:rsidR="008F4873" w:rsidRPr="00423ACF" w:rsidRDefault="008F4873" w:rsidP="00BE6A83">
            <w:pPr>
              <w:pStyle w:val="ListParagraph"/>
              <w:spacing w:line="332" w:lineRule="atLeast"/>
              <w:ind w:left="0"/>
              <w:jc w:val="both"/>
              <w:rPr>
                <w:rStyle w:val="apple-converted-space"/>
                <w:rFonts w:ascii="Times New Roman" w:hAnsi="Times New Roman" w:cs="Times New Roman"/>
                <w:i/>
                <w:color w:val="222222"/>
                <w:sz w:val="24"/>
                <w:szCs w:val="24"/>
                <w:shd w:val="clear" w:color="auto" w:fill="FFFFFF"/>
              </w:rPr>
            </w:pPr>
            <w:r w:rsidRPr="00423ACF">
              <w:rPr>
                <w:rFonts w:ascii="Arial" w:hAnsi="Arial" w:cs="Arial"/>
                <w:i/>
                <w:color w:val="4B4949"/>
                <w:sz w:val="19"/>
                <w:szCs w:val="19"/>
              </w:rPr>
              <w:t>Leptosphaeria maculans</w:t>
            </w:r>
          </w:p>
        </w:tc>
      </w:tr>
      <w:tr w:rsidR="008F4873" w:rsidTr="00A50184">
        <w:tc>
          <w:tcPr>
            <w:tcW w:w="1024" w:type="dxa"/>
            <w:vMerge/>
          </w:tcPr>
          <w:p w:rsidR="008F4873" w:rsidRDefault="008F4873" w:rsidP="00BE6A83">
            <w:pPr>
              <w:pStyle w:val="ListParagraph"/>
              <w:spacing w:line="332" w:lineRule="atLeast"/>
              <w:ind w:left="0"/>
              <w:jc w:val="both"/>
              <w:rPr>
                <w:rFonts w:ascii="Arial" w:hAnsi="Arial" w:cs="Arial"/>
                <w:color w:val="333333"/>
                <w:sz w:val="24"/>
                <w:szCs w:val="17"/>
              </w:rPr>
            </w:pPr>
          </w:p>
        </w:tc>
        <w:tc>
          <w:tcPr>
            <w:tcW w:w="1283" w:type="dxa"/>
            <w:vMerge/>
          </w:tcPr>
          <w:p w:rsidR="008F4873" w:rsidRDefault="008F4873" w:rsidP="00BE6A83">
            <w:pPr>
              <w:pStyle w:val="ListParagraph"/>
              <w:spacing w:line="332" w:lineRule="atLeast"/>
              <w:ind w:left="0"/>
              <w:jc w:val="both"/>
              <w:rPr>
                <w:rFonts w:ascii="Times New Roman" w:hAnsi="Times New Roman" w:cs="Times New Roman"/>
                <w:color w:val="333333"/>
                <w:sz w:val="24"/>
                <w:szCs w:val="17"/>
              </w:rPr>
            </w:pPr>
          </w:p>
        </w:tc>
        <w:tc>
          <w:tcPr>
            <w:tcW w:w="3092" w:type="dxa"/>
          </w:tcPr>
          <w:p w:rsidR="008F4873" w:rsidRPr="00423ACF" w:rsidRDefault="008F4873" w:rsidP="00BE6A83">
            <w:pPr>
              <w:pStyle w:val="ListParagraph"/>
              <w:spacing w:line="332" w:lineRule="atLeast"/>
              <w:ind w:left="0"/>
              <w:jc w:val="both"/>
              <w:rPr>
                <w:rFonts w:ascii="Times New Roman" w:hAnsi="Times New Roman" w:cs="Times New Roman"/>
                <w:color w:val="333333"/>
                <w:sz w:val="24"/>
                <w:szCs w:val="24"/>
              </w:rPr>
            </w:pPr>
            <w:r>
              <w:rPr>
                <w:rFonts w:ascii="Times New Roman" w:hAnsi="Times New Roman" w:cs="Times New Roman"/>
                <w:color w:val="333333"/>
                <w:sz w:val="24"/>
                <w:szCs w:val="24"/>
              </w:rPr>
              <w:t>Club root</w:t>
            </w:r>
          </w:p>
        </w:tc>
        <w:tc>
          <w:tcPr>
            <w:tcW w:w="3349" w:type="dxa"/>
          </w:tcPr>
          <w:p w:rsidR="008F4873" w:rsidRPr="008F4873" w:rsidRDefault="008F4873" w:rsidP="00BE6A83">
            <w:pPr>
              <w:pStyle w:val="ListParagraph"/>
              <w:spacing w:line="332" w:lineRule="atLeast"/>
              <w:ind w:left="0"/>
              <w:jc w:val="both"/>
              <w:rPr>
                <w:rFonts w:ascii="Times New Roman" w:hAnsi="Times New Roman" w:cs="Times New Roman"/>
                <w:i/>
                <w:color w:val="4B4949"/>
                <w:sz w:val="19"/>
                <w:szCs w:val="19"/>
              </w:rPr>
            </w:pPr>
            <w:r w:rsidRPr="008F4873">
              <w:rPr>
                <w:rFonts w:ascii="Times New Roman" w:hAnsi="Times New Roman" w:cs="Times New Roman"/>
                <w:i/>
                <w:color w:val="4B4949"/>
                <w:sz w:val="24"/>
                <w:szCs w:val="19"/>
              </w:rPr>
              <w:t>Plasmodiophora brassicae</w:t>
            </w:r>
          </w:p>
        </w:tc>
      </w:tr>
    </w:tbl>
    <w:p w:rsidR="00CE422F" w:rsidRPr="000E3326" w:rsidRDefault="00CE422F" w:rsidP="00A74998">
      <w:pPr>
        <w:spacing w:after="120" w:line="360" w:lineRule="atLeast"/>
        <w:textAlignment w:val="baseline"/>
        <w:outlineLvl w:val="3"/>
        <w:rPr>
          <w:rFonts w:ascii="Arial" w:hAnsi="Arial" w:cs="Arial"/>
          <w:color w:val="333333"/>
          <w:sz w:val="24"/>
          <w:szCs w:val="17"/>
        </w:rPr>
      </w:pPr>
      <w:r>
        <w:t xml:space="preserve"> </w:t>
      </w:r>
      <w:r w:rsidRPr="00A70A99">
        <w:rPr>
          <w:rFonts w:ascii="Trebuchet MS" w:hAnsi="Trebuchet MS" w:cs="Arial"/>
          <w:color w:val="333333"/>
          <w:sz w:val="24"/>
          <w:szCs w:val="17"/>
        </w:rPr>
        <w:t>Diseases of ornamental plants</w:t>
      </w:r>
    </w:p>
    <w:tbl>
      <w:tblPr>
        <w:tblW w:w="8308"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63"/>
        <w:gridCol w:w="5366"/>
        <w:gridCol w:w="879"/>
      </w:tblGrid>
      <w:tr w:rsidR="000E3326" w:rsidRPr="000E3326" w:rsidTr="00C75842">
        <w:trPr>
          <w:trHeight w:val="360"/>
        </w:trPr>
        <w:tc>
          <w:tcPr>
            <w:tcW w:w="0" w:type="auto"/>
            <w:tcMar>
              <w:top w:w="0" w:type="dxa"/>
              <w:left w:w="0" w:type="dxa"/>
              <w:bottom w:w="0" w:type="dxa"/>
              <w:right w:w="138" w:type="dxa"/>
            </w:tcMar>
            <w:vAlign w:val="center"/>
            <w:hideMark/>
          </w:tcPr>
          <w:p w:rsidR="000E3326" w:rsidRPr="000E3326" w:rsidRDefault="000E3326" w:rsidP="000E3326">
            <w:pPr>
              <w:spacing w:after="0" w:line="240" w:lineRule="auto"/>
              <w:rPr>
                <w:rFonts w:ascii="Times New Roman" w:eastAsia="Times New Roman" w:hAnsi="Times New Roman" w:cs="Times New Roman"/>
                <w:b/>
                <w:bCs/>
                <w:color w:val="000000"/>
                <w:sz w:val="24"/>
                <w:szCs w:val="24"/>
              </w:rPr>
            </w:pPr>
            <w:r w:rsidRPr="000E3326">
              <w:rPr>
                <w:rFonts w:ascii="Times New Roman" w:eastAsia="Times New Roman" w:hAnsi="Times New Roman" w:cs="Times New Roman"/>
                <w:b/>
                <w:bCs/>
                <w:color w:val="000000"/>
                <w:sz w:val="24"/>
                <w:szCs w:val="24"/>
              </w:rPr>
              <w:t>Plant or crop host</w:t>
            </w:r>
          </w:p>
        </w:tc>
        <w:tc>
          <w:tcPr>
            <w:tcW w:w="0" w:type="auto"/>
            <w:tcMar>
              <w:top w:w="0" w:type="dxa"/>
              <w:left w:w="138" w:type="dxa"/>
              <w:bottom w:w="0" w:type="dxa"/>
              <w:right w:w="138" w:type="dxa"/>
            </w:tcMar>
            <w:vAlign w:val="center"/>
            <w:hideMark/>
          </w:tcPr>
          <w:p w:rsidR="000E3326" w:rsidRPr="000E3326" w:rsidRDefault="000E3326" w:rsidP="000E3326">
            <w:pPr>
              <w:spacing w:after="0" w:line="240" w:lineRule="auto"/>
              <w:rPr>
                <w:rFonts w:ascii="Times New Roman" w:eastAsia="Times New Roman" w:hAnsi="Times New Roman" w:cs="Times New Roman"/>
                <w:b/>
                <w:bCs/>
                <w:color w:val="000000"/>
                <w:sz w:val="24"/>
                <w:szCs w:val="24"/>
              </w:rPr>
            </w:pPr>
            <w:r w:rsidRPr="000E3326">
              <w:rPr>
                <w:rFonts w:ascii="Times New Roman" w:eastAsia="Times New Roman" w:hAnsi="Times New Roman" w:cs="Times New Roman"/>
                <w:b/>
                <w:bCs/>
                <w:color w:val="000000"/>
                <w:sz w:val="24"/>
                <w:szCs w:val="24"/>
              </w:rPr>
              <w:t>Common name</w:t>
            </w:r>
          </w:p>
        </w:tc>
        <w:tc>
          <w:tcPr>
            <w:tcW w:w="0" w:type="auto"/>
            <w:tcMar>
              <w:top w:w="0" w:type="dxa"/>
              <w:left w:w="0" w:type="dxa"/>
              <w:bottom w:w="0" w:type="dxa"/>
              <w:right w:w="138" w:type="dxa"/>
            </w:tcMar>
            <w:vAlign w:val="center"/>
            <w:hideMark/>
          </w:tcPr>
          <w:p w:rsidR="000E3326" w:rsidRPr="000E3326" w:rsidRDefault="000E3326" w:rsidP="000E3326">
            <w:pPr>
              <w:spacing w:after="0" w:line="240" w:lineRule="auto"/>
              <w:rPr>
                <w:rFonts w:ascii="Times New Roman" w:eastAsia="Times New Roman" w:hAnsi="Times New Roman" w:cs="Times New Roman"/>
                <w:b/>
                <w:bCs/>
                <w:color w:val="000000"/>
                <w:sz w:val="24"/>
                <w:szCs w:val="24"/>
              </w:rPr>
            </w:pPr>
            <w:r w:rsidRPr="000E3326">
              <w:rPr>
                <w:rFonts w:ascii="Times New Roman" w:eastAsia="Times New Roman" w:hAnsi="Times New Roman" w:cs="Times New Roman"/>
                <w:b/>
                <w:bCs/>
                <w:color w:val="000000"/>
                <w:sz w:val="24"/>
                <w:szCs w:val="24"/>
              </w:rPr>
              <w:t>Type</w:t>
            </w:r>
          </w:p>
        </w:tc>
      </w:tr>
      <w:tr w:rsidR="000E3326" w:rsidRPr="000E3326" w:rsidTr="00C75842">
        <w:trPr>
          <w:trHeight w:val="360"/>
        </w:trPr>
        <w:tc>
          <w:tcPr>
            <w:tcW w:w="0" w:type="auto"/>
            <w:tcMar>
              <w:top w:w="0" w:type="dxa"/>
              <w:left w:w="0" w:type="dxa"/>
              <w:bottom w:w="0" w:type="dxa"/>
              <w:right w:w="138" w:type="dxa"/>
            </w:tcMar>
            <w:vAlign w:val="center"/>
            <w:hideMark/>
          </w:tcPr>
          <w:p w:rsidR="000E3326" w:rsidRPr="000E3326" w:rsidRDefault="00DA66CD" w:rsidP="000E3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E3326" w:rsidRPr="000E3326">
              <w:rPr>
                <w:rFonts w:ascii="Times New Roman" w:eastAsia="Times New Roman" w:hAnsi="Times New Roman" w:cs="Times New Roman"/>
                <w:sz w:val="24"/>
                <w:szCs w:val="24"/>
              </w:rPr>
              <w:t>spen</w:t>
            </w:r>
          </w:p>
        </w:tc>
        <w:tc>
          <w:tcPr>
            <w:tcW w:w="0" w:type="auto"/>
            <w:tcMar>
              <w:top w:w="0" w:type="dxa"/>
              <w:left w:w="138" w:type="dxa"/>
              <w:bottom w:w="0" w:type="dxa"/>
              <w:right w:w="138" w:type="dxa"/>
            </w:tcMar>
            <w:vAlign w:val="center"/>
            <w:hideMark/>
          </w:tcPr>
          <w:p w:rsidR="000E3326" w:rsidRPr="000E3326" w:rsidRDefault="000E3326" w:rsidP="000E3326">
            <w:pPr>
              <w:spacing w:after="0" w:line="240" w:lineRule="auto"/>
              <w:rPr>
                <w:rFonts w:ascii="Times New Roman" w:eastAsia="Times New Roman" w:hAnsi="Times New Roman" w:cs="Times New Roman"/>
                <w:sz w:val="24"/>
                <w:szCs w:val="24"/>
              </w:rPr>
            </w:pPr>
            <w:r w:rsidRPr="000E3326">
              <w:rPr>
                <w:rFonts w:ascii="Times New Roman" w:eastAsia="Times New Roman" w:hAnsi="Times New Roman" w:cs="Times New Roman"/>
                <w:sz w:val="24"/>
                <w:szCs w:val="24"/>
              </w:rPr>
              <w:t>Oak root fungus (Armillaria root rot)</w:t>
            </w:r>
          </w:p>
        </w:tc>
        <w:tc>
          <w:tcPr>
            <w:tcW w:w="0" w:type="auto"/>
            <w:tcMar>
              <w:top w:w="0" w:type="dxa"/>
              <w:left w:w="0" w:type="dxa"/>
              <w:bottom w:w="0" w:type="dxa"/>
              <w:right w:w="138" w:type="dxa"/>
            </w:tcMar>
            <w:vAlign w:val="center"/>
            <w:hideMark/>
          </w:tcPr>
          <w:p w:rsidR="000E3326" w:rsidRPr="000E3326" w:rsidRDefault="000E3326" w:rsidP="000E3326">
            <w:pPr>
              <w:spacing w:after="0" w:line="240" w:lineRule="auto"/>
              <w:rPr>
                <w:rFonts w:ascii="Times New Roman" w:eastAsia="Times New Roman" w:hAnsi="Times New Roman" w:cs="Times New Roman"/>
                <w:sz w:val="24"/>
                <w:szCs w:val="24"/>
              </w:rPr>
            </w:pPr>
            <w:r w:rsidRPr="000E3326">
              <w:rPr>
                <w:rFonts w:ascii="Times New Roman" w:eastAsia="Times New Roman" w:hAnsi="Times New Roman" w:cs="Times New Roman"/>
                <w:sz w:val="24"/>
                <w:szCs w:val="24"/>
              </w:rPr>
              <w:t>Fungus</w:t>
            </w:r>
          </w:p>
        </w:tc>
      </w:tr>
      <w:tr w:rsidR="000E3326" w:rsidRPr="000E3326" w:rsidTr="00C75842">
        <w:trPr>
          <w:trHeight w:val="360"/>
        </w:trPr>
        <w:tc>
          <w:tcPr>
            <w:tcW w:w="0" w:type="auto"/>
            <w:tcMar>
              <w:top w:w="0" w:type="dxa"/>
              <w:left w:w="0" w:type="dxa"/>
              <w:bottom w:w="0" w:type="dxa"/>
              <w:right w:w="138" w:type="dxa"/>
            </w:tcMar>
            <w:vAlign w:val="center"/>
            <w:hideMark/>
          </w:tcPr>
          <w:p w:rsidR="000E3326" w:rsidRPr="000E3326" w:rsidRDefault="00DA66CD" w:rsidP="000E3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E3326" w:rsidRPr="000E3326">
              <w:rPr>
                <w:rFonts w:ascii="Times New Roman" w:eastAsia="Times New Roman" w:hAnsi="Times New Roman" w:cs="Times New Roman"/>
                <w:sz w:val="24"/>
                <w:szCs w:val="24"/>
              </w:rPr>
              <w:t>oxwood</w:t>
            </w:r>
          </w:p>
        </w:tc>
        <w:tc>
          <w:tcPr>
            <w:tcW w:w="0" w:type="auto"/>
            <w:tcMar>
              <w:top w:w="0" w:type="dxa"/>
              <w:left w:w="138" w:type="dxa"/>
              <w:bottom w:w="0" w:type="dxa"/>
              <w:right w:w="138" w:type="dxa"/>
            </w:tcMar>
            <w:vAlign w:val="center"/>
            <w:hideMark/>
          </w:tcPr>
          <w:p w:rsidR="000E3326" w:rsidRPr="000E3326" w:rsidRDefault="000E3326" w:rsidP="000E3326">
            <w:pPr>
              <w:spacing w:after="0" w:line="240" w:lineRule="auto"/>
              <w:rPr>
                <w:rFonts w:ascii="Times New Roman" w:eastAsia="Times New Roman" w:hAnsi="Times New Roman" w:cs="Times New Roman"/>
                <w:sz w:val="24"/>
                <w:szCs w:val="24"/>
              </w:rPr>
            </w:pPr>
            <w:r w:rsidRPr="000E3326">
              <w:rPr>
                <w:rFonts w:ascii="Times New Roman" w:eastAsia="Times New Roman" w:hAnsi="Times New Roman" w:cs="Times New Roman"/>
                <w:sz w:val="24"/>
                <w:szCs w:val="24"/>
              </w:rPr>
              <w:t>Pseudonectria canker (Volutella canker and blight)</w:t>
            </w:r>
          </w:p>
        </w:tc>
        <w:tc>
          <w:tcPr>
            <w:tcW w:w="0" w:type="auto"/>
            <w:tcMar>
              <w:top w:w="0" w:type="dxa"/>
              <w:left w:w="0" w:type="dxa"/>
              <w:bottom w:w="0" w:type="dxa"/>
              <w:right w:w="138" w:type="dxa"/>
            </w:tcMar>
            <w:vAlign w:val="center"/>
            <w:hideMark/>
          </w:tcPr>
          <w:p w:rsidR="000E3326" w:rsidRPr="000E3326" w:rsidRDefault="000E3326" w:rsidP="000E3326">
            <w:pPr>
              <w:spacing w:after="0" w:line="240" w:lineRule="auto"/>
              <w:rPr>
                <w:rFonts w:ascii="Times New Roman" w:eastAsia="Times New Roman" w:hAnsi="Times New Roman" w:cs="Times New Roman"/>
                <w:sz w:val="24"/>
                <w:szCs w:val="24"/>
              </w:rPr>
            </w:pPr>
            <w:r w:rsidRPr="000E3326">
              <w:rPr>
                <w:rFonts w:ascii="Times New Roman" w:eastAsia="Times New Roman" w:hAnsi="Times New Roman" w:cs="Times New Roman"/>
                <w:sz w:val="24"/>
                <w:szCs w:val="24"/>
              </w:rPr>
              <w:t>Fungus</w:t>
            </w:r>
          </w:p>
        </w:tc>
      </w:tr>
      <w:tr w:rsidR="000E3326" w:rsidRPr="000E3326" w:rsidTr="00C75842">
        <w:trPr>
          <w:trHeight w:val="360"/>
        </w:trPr>
        <w:tc>
          <w:tcPr>
            <w:tcW w:w="0" w:type="auto"/>
            <w:tcMar>
              <w:top w:w="0" w:type="dxa"/>
              <w:left w:w="0" w:type="dxa"/>
              <w:bottom w:w="0" w:type="dxa"/>
              <w:right w:w="138" w:type="dxa"/>
            </w:tcMar>
            <w:vAlign w:val="center"/>
            <w:hideMark/>
          </w:tcPr>
          <w:p w:rsidR="000E3326" w:rsidRPr="000E3326" w:rsidRDefault="00DA66CD" w:rsidP="000E3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E3326" w:rsidRPr="000E3326">
              <w:rPr>
                <w:rFonts w:ascii="Times New Roman" w:eastAsia="Times New Roman" w:hAnsi="Times New Roman" w:cs="Times New Roman"/>
                <w:sz w:val="24"/>
                <w:szCs w:val="24"/>
              </w:rPr>
              <w:t>oxwood</w:t>
            </w:r>
          </w:p>
        </w:tc>
        <w:tc>
          <w:tcPr>
            <w:tcW w:w="0" w:type="auto"/>
            <w:tcMar>
              <w:top w:w="0" w:type="dxa"/>
              <w:left w:w="138" w:type="dxa"/>
              <w:bottom w:w="0" w:type="dxa"/>
              <w:right w:w="138" w:type="dxa"/>
            </w:tcMar>
            <w:vAlign w:val="center"/>
            <w:hideMark/>
          </w:tcPr>
          <w:p w:rsidR="000E3326" w:rsidRPr="000E3326" w:rsidRDefault="000E3326" w:rsidP="000E3326">
            <w:pPr>
              <w:spacing w:after="0" w:line="240" w:lineRule="auto"/>
              <w:rPr>
                <w:rFonts w:ascii="Times New Roman" w:eastAsia="Times New Roman" w:hAnsi="Times New Roman" w:cs="Times New Roman"/>
                <w:sz w:val="24"/>
                <w:szCs w:val="24"/>
              </w:rPr>
            </w:pPr>
            <w:r w:rsidRPr="000E3326">
              <w:rPr>
                <w:rFonts w:ascii="Times New Roman" w:eastAsia="Times New Roman" w:hAnsi="Times New Roman" w:cs="Times New Roman"/>
                <w:sz w:val="24"/>
                <w:szCs w:val="24"/>
              </w:rPr>
              <w:t>Volutella canker and blight (Pseudonectria canker)</w:t>
            </w:r>
          </w:p>
        </w:tc>
        <w:tc>
          <w:tcPr>
            <w:tcW w:w="0" w:type="auto"/>
            <w:tcMar>
              <w:top w:w="0" w:type="dxa"/>
              <w:left w:w="0" w:type="dxa"/>
              <w:bottom w:w="0" w:type="dxa"/>
              <w:right w:w="138" w:type="dxa"/>
            </w:tcMar>
            <w:vAlign w:val="center"/>
            <w:hideMark/>
          </w:tcPr>
          <w:p w:rsidR="000E3326" w:rsidRPr="000E3326" w:rsidRDefault="000E3326" w:rsidP="000E3326">
            <w:pPr>
              <w:spacing w:after="0" w:line="240" w:lineRule="auto"/>
              <w:rPr>
                <w:rFonts w:ascii="Times New Roman" w:eastAsia="Times New Roman" w:hAnsi="Times New Roman" w:cs="Times New Roman"/>
                <w:sz w:val="24"/>
                <w:szCs w:val="24"/>
              </w:rPr>
            </w:pPr>
            <w:r w:rsidRPr="000E3326">
              <w:rPr>
                <w:rFonts w:ascii="Times New Roman" w:eastAsia="Times New Roman" w:hAnsi="Times New Roman" w:cs="Times New Roman"/>
                <w:sz w:val="24"/>
                <w:szCs w:val="24"/>
              </w:rPr>
              <w:t>Fungus</w:t>
            </w:r>
          </w:p>
        </w:tc>
      </w:tr>
      <w:tr w:rsidR="000E3326" w:rsidRPr="000E3326" w:rsidTr="00C75842">
        <w:trPr>
          <w:trHeight w:val="360"/>
        </w:trPr>
        <w:tc>
          <w:tcPr>
            <w:tcW w:w="0" w:type="auto"/>
            <w:tcMar>
              <w:top w:w="0" w:type="dxa"/>
              <w:left w:w="0" w:type="dxa"/>
              <w:bottom w:w="0" w:type="dxa"/>
              <w:right w:w="138" w:type="dxa"/>
            </w:tcMar>
            <w:vAlign w:val="center"/>
            <w:hideMark/>
          </w:tcPr>
          <w:p w:rsidR="000E3326" w:rsidRPr="000E3326" w:rsidRDefault="00DA66CD" w:rsidP="000E3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E3326" w:rsidRPr="000E3326">
              <w:rPr>
                <w:rFonts w:ascii="Times New Roman" w:eastAsia="Times New Roman" w:hAnsi="Times New Roman" w:cs="Times New Roman"/>
                <w:sz w:val="24"/>
                <w:szCs w:val="24"/>
              </w:rPr>
              <w:t>uckthorn</w:t>
            </w:r>
          </w:p>
        </w:tc>
        <w:tc>
          <w:tcPr>
            <w:tcW w:w="0" w:type="auto"/>
            <w:tcMar>
              <w:top w:w="0" w:type="dxa"/>
              <w:left w:w="138" w:type="dxa"/>
              <w:bottom w:w="0" w:type="dxa"/>
              <w:right w:w="138" w:type="dxa"/>
            </w:tcMar>
            <w:vAlign w:val="center"/>
            <w:hideMark/>
          </w:tcPr>
          <w:p w:rsidR="000E3326" w:rsidRPr="000E3326" w:rsidRDefault="000E3326" w:rsidP="000E3326">
            <w:pPr>
              <w:spacing w:after="0" w:line="240" w:lineRule="auto"/>
              <w:rPr>
                <w:rFonts w:ascii="Times New Roman" w:eastAsia="Times New Roman" w:hAnsi="Times New Roman" w:cs="Times New Roman"/>
                <w:sz w:val="24"/>
                <w:szCs w:val="24"/>
              </w:rPr>
            </w:pPr>
            <w:r w:rsidRPr="000E3326">
              <w:rPr>
                <w:rFonts w:ascii="Times New Roman" w:eastAsia="Times New Roman" w:hAnsi="Times New Roman" w:cs="Times New Roman"/>
                <w:sz w:val="24"/>
                <w:szCs w:val="24"/>
              </w:rPr>
              <w:t>Branch and twig dieback</w:t>
            </w:r>
          </w:p>
        </w:tc>
        <w:tc>
          <w:tcPr>
            <w:tcW w:w="0" w:type="auto"/>
            <w:tcMar>
              <w:top w:w="0" w:type="dxa"/>
              <w:left w:w="0" w:type="dxa"/>
              <w:bottom w:w="0" w:type="dxa"/>
              <w:right w:w="138" w:type="dxa"/>
            </w:tcMar>
            <w:vAlign w:val="center"/>
            <w:hideMark/>
          </w:tcPr>
          <w:p w:rsidR="000E3326" w:rsidRPr="000E3326" w:rsidRDefault="000E3326" w:rsidP="000E3326">
            <w:pPr>
              <w:spacing w:after="0" w:line="240" w:lineRule="auto"/>
              <w:rPr>
                <w:rFonts w:ascii="Times New Roman" w:eastAsia="Times New Roman" w:hAnsi="Times New Roman" w:cs="Times New Roman"/>
                <w:sz w:val="24"/>
                <w:szCs w:val="24"/>
              </w:rPr>
            </w:pPr>
            <w:r w:rsidRPr="000E3326">
              <w:rPr>
                <w:rFonts w:ascii="Times New Roman" w:eastAsia="Times New Roman" w:hAnsi="Times New Roman" w:cs="Times New Roman"/>
                <w:sz w:val="24"/>
                <w:szCs w:val="24"/>
              </w:rPr>
              <w:t>Fungus</w:t>
            </w:r>
          </w:p>
        </w:tc>
      </w:tr>
    </w:tbl>
    <w:p w:rsidR="00CE422F" w:rsidRDefault="00CE422F" w:rsidP="00DA66CD">
      <w:pPr>
        <w:spacing w:after="120" w:line="360" w:lineRule="atLeast"/>
        <w:textAlignment w:val="baseline"/>
        <w:outlineLvl w:val="3"/>
      </w:pPr>
    </w:p>
    <w:sectPr w:rsidR="00CE422F" w:rsidSect="00876628">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C68" w:rsidRDefault="00C92C68" w:rsidP="00B236F0">
      <w:pPr>
        <w:spacing w:after="0" w:line="240" w:lineRule="auto"/>
      </w:pPr>
      <w:r>
        <w:separator/>
      </w:r>
    </w:p>
  </w:endnote>
  <w:endnote w:type="continuationSeparator" w:id="1">
    <w:p w:rsidR="00C92C68" w:rsidRDefault="00C92C68" w:rsidP="00B23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F0" w:rsidRDefault="00B23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88"/>
      <w:docPartObj>
        <w:docPartGallery w:val="Page Numbers (Bottom of Page)"/>
        <w:docPartUnique/>
      </w:docPartObj>
    </w:sdtPr>
    <w:sdtContent>
      <w:p w:rsidR="00B236F0" w:rsidRDefault="00B236F0">
        <w:pPr>
          <w:pStyle w:val="Footer"/>
          <w:jc w:val="center"/>
        </w:pPr>
        <w:fldSimple w:instr=" PAGE   \* MERGEFORMAT ">
          <w:r>
            <w:rPr>
              <w:noProof/>
            </w:rPr>
            <w:t>1</w:t>
          </w:r>
        </w:fldSimple>
      </w:p>
    </w:sdtContent>
  </w:sdt>
  <w:p w:rsidR="00B236F0" w:rsidRDefault="00B236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F0" w:rsidRDefault="00B23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C68" w:rsidRDefault="00C92C68" w:rsidP="00B236F0">
      <w:pPr>
        <w:spacing w:after="0" w:line="240" w:lineRule="auto"/>
      </w:pPr>
      <w:r>
        <w:separator/>
      </w:r>
    </w:p>
  </w:footnote>
  <w:footnote w:type="continuationSeparator" w:id="1">
    <w:p w:rsidR="00C92C68" w:rsidRDefault="00C92C68" w:rsidP="00B23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F0" w:rsidRDefault="00B236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F0" w:rsidRDefault="00B236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F0" w:rsidRDefault="00B23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424"/>
    <w:multiLevelType w:val="multilevel"/>
    <w:tmpl w:val="1536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72ED4"/>
    <w:multiLevelType w:val="multilevel"/>
    <w:tmpl w:val="DE78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795E8E"/>
    <w:multiLevelType w:val="hybridMultilevel"/>
    <w:tmpl w:val="1B8C2A12"/>
    <w:lvl w:ilvl="0" w:tplc="FF981E56">
      <w:start w:val="1"/>
      <w:numFmt w:val="lowerRoman"/>
      <w:lvlText w:val="%1)"/>
      <w:lvlJc w:val="left"/>
      <w:pPr>
        <w:ind w:left="1080" w:hanging="72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95F2B"/>
    <w:multiLevelType w:val="multilevel"/>
    <w:tmpl w:val="8A7E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BC4186"/>
    <w:multiLevelType w:val="hybridMultilevel"/>
    <w:tmpl w:val="1B8C2A12"/>
    <w:lvl w:ilvl="0" w:tplc="FF981E56">
      <w:start w:val="1"/>
      <w:numFmt w:val="lowerRoman"/>
      <w:lvlText w:val="%1)"/>
      <w:lvlJc w:val="left"/>
      <w:pPr>
        <w:ind w:left="1080" w:hanging="72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14B5E"/>
    <w:multiLevelType w:val="multilevel"/>
    <w:tmpl w:val="43F8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A53E3A"/>
    <w:rsid w:val="000B1665"/>
    <w:rsid w:val="000E3326"/>
    <w:rsid w:val="000E7378"/>
    <w:rsid w:val="000F33D0"/>
    <w:rsid w:val="0014125B"/>
    <w:rsid w:val="00173846"/>
    <w:rsid w:val="00193B94"/>
    <w:rsid w:val="001B5993"/>
    <w:rsid w:val="00232965"/>
    <w:rsid w:val="002360AB"/>
    <w:rsid w:val="00273275"/>
    <w:rsid w:val="002838E1"/>
    <w:rsid w:val="0031725C"/>
    <w:rsid w:val="003B13B4"/>
    <w:rsid w:val="00402A99"/>
    <w:rsid w:val="00423ACF"/>
    <w:rsid w:val="00557B79"/>
    <w:rsid w:val="0060687F"/>
    <w:rsid w:val="006528AC"/>
    <w:rsid w:val="006E0F76"/>
    <w:rsid w:val="0079714B"/>
    <w:rsid w:val="00802039"/>
    <w:rsid w:val="008328B3"/>
    <w:rsid w:val="00832AEE"/>
    <w:rsid w:val="00841BF6"/>
    <w:rsid w:val="00856C90"/>
    <w:rsid w:val="00876628"/>
    <w:rsid w:val="008A7947"/>
    <w:rsid w:val="008F4873"/>
    <w:rsid w:val="0097013F"/>
    <w:rsid w:val="009D4477"/>
    <w:rsid w:val="009D4FEF"/>
    <w:rsid w:val="00A47252"/>
    <w:rsid w:val="00A50184"/>
    <w:rsid w:val="00A53E3A"/>
    <w:rsid w:val="00A70A99"/>
    <w:rsid w:val="00A74998"/>
    <w:rsid w:val="00B236F0"/>
    <w:rsid w:val="00B513B8"/>
    <w:rsid w:val="00BC0E1E"/>
    <w:rsid w:val="00C06D76"/>
    <w:rsid w:val="00C25ADD"/>
    <w:rsid w:val="00C3579E"/>
    <w:rsid w:val="00C75842"/>
    <w:rsid w:val="00C92C68"/>
    <w:rsid w:val="00CA65CC"/>
    <w:rsid w:val="00CE422F"/>
    <w:rsid w:val="00D377A2"/>
    <w:rsid w:val="00D767F1"/>
    <w:rsid w:val="00D97208"/>
    <w:rsid w:val="00DA66CD"/>
    <w:rsid w:val="00F05098"/>
    <w:rsid w:val="00FA1ED7"/>
    <w:rsid w:val="00FB5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28"/>
  </w:style>
  <w:style w:type="paragraph" w:styleId="Heading1">
    <w:name w:val="heading 1"/>
    <w:basedOn w:val="Normal"/>
    <w:link w:val="Heading1Char"/>
    <w:uiPriority w:val="9"/>
    <w:qFormat/>
    <w:rsid w:val="00A53E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B59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53E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3E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3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53E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3E3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A53E3A"/>
  </w:style>
  <w:style w:type="paragraph" w:styleId="NormalWeb">
    <w:name w:val="Normal (Web)"/>
    <w:basedOn w:val="Normal"/>
    <w:uiPriority w:val="99"/>
    <w:semiHidden/>
    <w:unhideWhenUsed/>
    <w:rsid w:val="00A53E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3E3A"/>
    <w:rPr>
      <w:color w:val="0000FF"/>
      <w:u w:val="single"/>
    </w:rPr>
  </w:style>
  <w:style w:type="character" w:styleId="Strong">
    <w:name w:val="Strong"/>
    <w:basedOn w:val="DefaultParagraphFont"/>
    <w:uiPriority w:val="22"/>
    <w:qFormat/>
    <w:rsid w:val="00A53E3A"/>
    <w:rPr>
      <w:b/>
      <w:bCs/>
    </w:rPr>
  </w:style>
  <w:style w:type="character" w:customStyle="1" w:styleId="trcadcwrapper">
    <w:name w:val="trc_adc_wrapper"/>
    <w:basedOn w:val="DefaultParagraphFont"/>
    <w:rsid w:val="00A53E3A"/>
  </w:style>
  <w:style w:type="character" w:customStyle="1" w:styleId="trclogosvalign">
    <w:name w:val="trc_logos_v_align"/>
    <w:basedOn w:val="DefaultParagraphFont"/>
    <w:rsid w:val="00A53E3A"/>
  </w:style>
  <w:style w:type="character" w:customStyle="1" w:styleId="trcrboxheaderspan">
    <w:name w:val="trc_rbox_header_span"/>
    <w:basedOn w:val="DefaultParagraphFont"/>
    <w:rsid w:val="00A53E3A"/>
  </w:style>
  <w:style w:type="character" w:customStyle="1" w:styleId="video-label">
    <w:name w:val="video-label"/>
    <w:basedOn w:val="DefaultParagraphFont"/>
    <w:rsid w:val="00A53E3A"/>
  </w:style>
  <w:style w:type="character" w:customStyle="1" w:styleId="branding">
    <w:name w:val="branding"/>
    <w:basedOn w:val="DefaultParagraphFont"/>
    <w:rsid w:val="00A53E3A"/>
  </w:style>
  <w:style w:type="character" w:customStyle="1" w:styleId="ap-ans-count">
    <w:name w:val="ap-ans-count"/>
    <w:basedOn w:val="DefaultParagraphFont"/>
    <w:rsid w:val="00A53E3A"/>
  </w:style>
  <w:style w:type="paragraph" w:styleId="BalloonText">
    <w:name w:val="Balloon Text"/>
    <w:basedOn w:val="Normal"/>
    <w:link w:val="BalloonTextChar"/>
    <w:uiPriority w:val="99"/>
    <w:semiHidden/>
    <w:unhideWhenUsed/>
    <w:rsid w:val="00A5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3A"/>
    <w:rPr>
      <w:rFonts w:ascii="Tahoma" w:hAnsi="Tahoma" w:cs="Tahoma"/>
      <w:sz w:val="16"/>
      <w:szCs w:val="16"/>
    </w:rPr>
  </w:style>
  <w:style w:type="character" w:customStyle="1" w:styleId="Heading2Char">
    <w:name w:val="Heading 2 Char"/>
    <w:basedOn w:val="DefaultParagraphFont"/>
    <w:link w:val="Heading2"/>
    <w:uiPriority w:val="9"/>
    <w:semiHidden/>
    <w:rsid w:val="001B59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0A99"/>
    <w:pPr>
      <w:ind w:left="720"/>
      <w:contextualSpacing/>
    </w:pPr>
  </w:style>
  <w:style w:type="table" w:styleId="TableGrid">
    <w:name w:val="Table Grid"/>
    <w:basedOn w:val="TableNormal"/>
    <w:uiPriority w:val="59"/>
    <w:rsid w:val="00832A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767F1"/>
    <w:rPr>
      <w:i/>
      <w:iCs/>
    </w:rPr>
  </w:style>
  <w:style w:type="paragraph" w:styleId="Header">
    <w:name w:val="header"/>
    <w:basedOn w:val="Normal"/>
    <w:link w:val="HeaderChar"/>
    <w:uiPriority w:val="99"/>
    <w:semiHidden/>
    <w:unhideWhenUsed/>
    <w:rsid w:val="00B236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6F0"/>
  </w:style>
  <w:style w:type="paragraph" w:styleId="Footer">
    <w:name w:val="footer"/>
    <w:basedOn w:val="Normal"/>
    <w:link w:val="FooterChar"/>
    <w:uiPriority w:val="99"/>
    <w:unhideWhenUsed/>
    <w:rsid w:val="00B23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6F0"/>
  </w:style>
</w:styles>
</file>

<file path=word/webSettings.xml><?xml version="1.0" encoding="utf-8"?>
<w:webSettings xmlns:r="http://schemas.openxmlformats.org/officeDocument/2006/relationships" xmlns:w="http://schemas.openxmlformats.org/wordprocessingml/2006/main">
  <w:divs>
    <w:div w:id="240331178">
      <w:bodyDiv w:val="1"/>
      <w:marLeft w:val="0"/>
      <w:marRight w:val="0"/>
      <w:marTop w:val="0"/>
      <w:marBottom w:val="0"/>
      <w:divBdr>
        <w:top w:val="none" w:sz="0" w:space="0" w:color="auto"/>
        <w:left w:val="none" w:sz="0" w:space="0" w:color="auto"/>
        <w:bottom w:val="none" w:sz="0" w:space="0" w:color="auto"/>
        <w:right w:val="none" w:sz="0" w:space="0" w:color="auto"/>
      </w:divBdr>
    </w:div>
    <w:div w:id="393309462">
      <w:bodyDiv w:val="1"/>
      <w:marLeft w:val="0"/>
      <w:marRight w:val="0"/>
      <w:marTop w:val="0"/>
      <w:marBottom w:val="0"/>
      <w:divBdr>
        <w:top w:val="none" w:sz="0" w:space="0" w:color="auto"/>
        <w:left w:val="none" w:sz="0" w:space="0" w:color="auto"/>
        <w:bottom w:val="none" w:sz="0" w:space="0" w:color="auto"/>
        <w:right w:val="none" w:sz="0" w:space="0" w:color="auto"/>
      </w:divBdr>
    </w:div>
    <w:div w:id="496725936">
      <w:bodyDiv w:val="1"/>
      <w:marLeft w:val="0"/>
      <w:marRight w:val="0"/>
      <w:marTop w:val="0"/>
      <w:marBottom w:val="0"/>
      <w:divBdr>
        <w:top w:val="none" w:sz="0" w:space="0" w:color="auto"/>
        <w:left w:val="none" w:sz="0" w:space="0" w:color="auto"/>
        <w:bottom w:val="none" w:sz="0" w:space="0" w:color="auto"/>
        <w:right w:val="none" w:sz="0" w:space="0" w:color="auto"/>
      </w:divBdr>
    </w:div>
    <w:div w:id="958102040">
      <w:bodyDiv w:val="1"/>
      <w:marLeft w:val="0"/>
      <w:marRight w:val="0"/>
      <w:marTop w:val="0"/>
      <w:marBottom w:val="0"/>
      <w:divBdr>
        <w:top w:val="none" w:sz="0" w:space="0" w:color="auto"/>
        <w:left w:val="none" w:sz="0" w:space="0" w:color="auto"/>
        <w:bottom w:val="none" w:sz="0" w:space="0" w:color="auto"/>
        <w:right w:val="none" w:sz="0" w:space="0" w:color="auto"/>
      </w:divBdr>
    </w:div>
    <w:div w:id="1126964812">
      <w:bodyDiv w:val="1"/>
      <w:marLeft w:val="0"/>
      <w:marRight w:val="0"/>
      <w:marTop w:val="0"/>
      <w:marBottom w:val="0"/>
      <w:divBdr>
        <w:top w:val="none" w:sz="0" w:space="0" w:color="auto"/>
        <w:left w:val="none" w:sz="0" w:space="0" w:color="auto"/>
        <w:bottom w:val="none" w:sz="0" w:space="0" w:color="auto"/>
        <w:right w:val="none" w:sz="0" w:space="0" w:color="auto"/>
      </w:divBdr>
      <w:divsChild>
        <w:div w:id="642388593">
          <w:marLeft w:val="0"/>
          <w:marRight w:val="0"/>
          <w:marTop w:val="0"/>
          <w:marBottom w:val="0"/>
          <w:divBdr>
            <w:top w:val="none" w:sz="0" w:space="0" w:color="auto"/>
            <w:left w:val="none" w:sz="0" w:space="0" w:color="auto"/>
            <w:bottom w:val="none" w:sz="0" w:space="0" w:color="auto"/>
            <w:right w:val="none" w:sz="0" w:space="0" w:color="auto"/>
          </w:divBdr>
          <w:divsChild>
            <w:div w:id="257297466">
              <w:marLeft w:val="0"/>
              <w:marRight w:val="0"/>
              <w:marTop w:val="0"/>
              <w:marBottom w:val="432"/>
              <w:divBdr>
                <w:top w:val="none" w:sz="0" w:space="0" w:color="auto"/>
                <w:left w:val="none" w:sz="0" w:space="0" w:color="auto"/>
                <w:bottom w:val="none" w:sz="0" w:space="0" w:color="auto"/>
                <w:right w:val="none" w:sz="0" w:space="0" w:color="auto"/>
              </w:divBdr>
              <w:divsChild>
                <w:div w:id="1320884199">
                  <w:marLeft w:val="0"/>
                  <w:marRight w:val="0"/>
                  <w:marTop w:val="111"/>
                  <w:marBottom w:val="111"/>
                  <w:divBdr>
                    <w:top w:val="none" w:sz="0" w:space="0" w:color="auto"/>
                    <w:left w:val="none" w:sz="0" w:space="0" w:color="auto"/>
                    <w:bottom w:val="none" w:sz="0" w:space="0" w:color="auto"/>
                    <w:right w:val="none" w:sz="0" w:space="0" w:color="auto"/>
                  </w:divBdr>
                </w:div>
                <w:div w:id="109083798">
                  <w:marLeft w:val="0"/>
                  <w:marRight w:val="0"/>
                  <w:marTop w:val="111"/>
                  <w:marBottom w:val="111"/>
                  <w:divBdr>
                    <w:top w:val="none" w:sz="0" w:space="0" w:color="auto"/>
                    <w:left w:val="none" w:sz="0" w:space="0" w:color="auto"/>
                    <w:bottom w:val="none" w:sz="0" w:space="0" w:color="auto"/>
                    <w:right w:val="none" w:sz="0" w:space="0" w:color="auto"/>
                  </w:divBdr>
                </w:div>
                <w:div w:id="960502680">
                  <w:marLeft w:val="0"/>
                  <w:marRight w:val="0"/>
                  <w:marTop w:val="111"/>
                  <w:marBottom w:val="111"/>
                  <w:divBdr>
                    <w:top w:val="none" w:sz="0" w:space="0" w:color="auto"/>
                    <w:left w:val="none" w:sz="0" w:space="0" w:color="auto"/>
                    <w:bottom w:val="none" w:sz="0" w:space="0" w:color="auto"/>
                    <w:right w:val="none" w:sz="0" w:space="0" w:color="auto"/>
                  </w:divBdr>
                </w:div>
                <w:div w:id="964505623">
                  <w:marLeft w:val="0"/>
                  <w:marRight w:val="0"/>
                  <w:marTop w:val="240"/>
                  <w:marBottom w:val="240"/>
                  <w:divBdr>
                    <w:top w:val="none" w:sz="0" w:space="0" w:color="auto"/>
                    <w:left w:val="none" w:sz="0" w:space="0" w:color="auto"/>
                    <w:bottom w:val="none" w:sz="0" w:space="0" w:color="auto"/>
                    <w:right w:val="none" w:sz="0" w:space="0" w:color="auto"/>
                  </w:divBdr>
                </w:div>
                <w:div w:id="1422948654">
                  <w:marLeft w:val="0"/>
                  <w:marRight w:val="0"/>
                  <w:marTop w:val="111"/>
                  <w:marBottom w:val="111"/>
                  <w:divBdr>
                    <w:top w:val="none" w:sz="0" w:space="0" w:color="auto"/>
                    <w:left w:val="none" w:sz="0" w:space="0" w:color="auto"/>
                    <w:bottom w:val="none" w:sz="0" w:space="0" w:color="auto"/>
                    <w:right w:val="none" w:sz="0" w:space="0" w:color="auto"/>
                  </w:divBdr>
                  <w:divsChild>
                    <w:div w:id="1205678566">
                      <w:marLeft w:val="0"/>
                      <w:marRight w:val="0"/>
                      <w:marTop w:val="0"/>
                      <w:marBottom w:val="0"/>
                      <w:divBdr>
                        <w:top w:val="none" w:sz="0" w:space="0" w:color="auto"/>
                        <w:left w:val="none" w:sz="0" w:space="0" w:color="auto"/>
                        <w:bottom w:val="none" w:sz="0" w:space="0" w:color="auto"/>
                        <w:right w:val="none" w:sz="0" w:space="0" w:color="auto"/>
                      </w:divBdr>
                      <w:divsChild>
                        <w:div w:id="1874616132">
                          <w:marLeft w:val="0"/>
                          <w:marRight w:val="0"/>
                          <w:marTop w:val="0"/>
                          <w:marBottom w:val="0"/>
                          <w:divBdr>
                            <w:top w:val="none" w:sz="0" w:space="0" w:color="auto"/>
                            <w:left w:val="none" w:sz="0" w:space="0" w:color="auto"/>
                            <w:bottom w:val="none" w:sz="0" w:space="0" w:color="auto"/>
                            <w:right w:val="none" w:sz="0" w:space="0" w:color="auto"/>
                          </w:divBdr>
                          <w:divsChild>
                            <w:div w:id="1045133280">
                              <w:marLeft w:val="0"/>
                              <w:marRight w:val="0"/>
                              <w:marTop w:val="0"/>
                              <w:marBottom w:val="0"/>
                              <w:divBdr>
                                <w:top w:val="single" w:sz="2" w:space="0" w:color="DFDFDF"/>
                                <w:left w:val="single" w:sz="2" w:space="0" w:color="DFDFDF"/>
                                <w:bottom w:val="single" w:sz="2" w:space="0" w:color="DFDFDF"/>
                                <w:right w:val="single" w:sz="2" w:space="0" w:color="DFDFDF"/>
                              </w:divBdr>
                              <w:divsChild>
                                <w:div w:id="1893732570">
                                  <w:marLeft w:val="0"/>
                                  <w:marRight w:val="0"/>
                                  <w:marTop w:val="0"/>
                                  <w:marBottom w:val="0"/>
                                  <w:divBdr>
                                    <w:top w:val="none" w:sz="0" w:space="0" w:color="auto"/>
                                    <w:left w:val="none" w:sz="0" w:space="0" w:color="auto"/>
                                    <w:bottom w:val="none" w:sz="0" w:space="0" w:color="auto"/>
                                    <w:right w:val="none" w:sz="0" w:space="0" w:color="auto"/>
                                  </w:divBdr>
                                  <w:divsChild>
                                    <w:div w:id="1428383450">
                                      <w:marLeft w:val="0"/>
                                      <w:marRight w:val="0"/>
                                      <w:marTop w:val="0"/>
                                      <w:marBottom w:val="0"/>
                                      <w:divBdr>
                                        <w:top w:val="none" w:sz="0" w:space="0" w:color="auto"/>
                                        <w:left w:val="none" w:sz="0" w:space="0" w:color="auto"/>
                                        <w:bottom w:val="none" w:sz="0" w:space="0" w:color="auto"/>
                                        <w:right w:val="none" w:sz="0" w:space="0" w:color="auto"/>
                                      </w:divBdr>
                                      <w:divsChild>
                                        <w:div w:id="2007442239">
                                          <w:marLeft w:val="0"/>
                                          <w:marRight w:val="0"/>
                                          <w:marTop w:val="0"/>
                                          <w:marBottom w:val="0"/>
                                          <w:divBdr>
                                            <w:top w:val="none" w:sz="0" w:space="0" w:color="auto"/>
                                            <w:left w:val="none" w:sz="0" w:space="0" w:color="auto"/>
                                            <w:bottom w:val="none" w:sz="0" w:space="0" w:color="auto"/>
                                            <w:right w:val="none" w:sz="0" w:space="0" w:color="auto"/>
                                          </w:divBdr>
                                        </w:div>
                                        <w:div w:id="853302831">
                                          <w:marLeft w:val="0"/>
                                          <w:marRight w:val="28"/>
                                          <w:marTop w:val="0"/>
                                          <w:marBottom w:val="0"/>
                                          <w:divBdr>
                                            <w:top w:val="none" w:sz="0" w:space="0" w:color="auto"/>
                                            <w:left w:val="none" w:sz="0" w:space="0" w:color="auto"/>
                                            <w:bottom w:val="none" w:sz="0" w:space="0" w:color="auto"/>
                                            <w:right w:val="none" w:sz="0" w:space="0" w:color="auto"/>
                                          </w:divBdr>
                                        </w:div>
                                        <w:div w:id="1158376131">
                                          <w:marLeft w:val="0"/>
                                          <w:marRight w:val="28"/>
                                          <w:marTop w:val="0"/>
                                          <w:marBottom w:val="0"/>
                                          <w:divBdr>
                                            <w:top w:val="none" w:sz="0" w:space="0" w:color="auto"/>
                                            <w:left w:val="none" w:sz="0" w:space="0" w:color="auto"/>
                                            <w:bottom w:val="none" w:sz="0" w:space="0" w:color="auto"/>
                                            <w:right w:val="none" w:sz="0" w:space="0" w:color="auto"/>
                                          </w:divBdr>
                                        </w:div>
                                      </w:divsChild>
                                    </w:div>
                                  </w:divsChild>
                                </w:div>
                                <w:div w:id="421417361">
                                  <w:marLeft w:val="-172"/>
                                  <w:marRight w:val="0"/>
                                  <w:marTop w:val="0"/>
                                  <w:marBottom w:val="0"/>
                                  <w:divBdr>
                                    <w:top w:val="none" w:sz="0" w:space="0" w:color="auto"/>
                                    <w:left w:val="none" w:sz="0" w:space="0" w:color="auto"/>
                                    <w:bottom w:val="none" w:sz="0" w:space="0" w:color="auto"/>
                                    <w:right w:val="none" w:sz="0" w:space="0" w:color="auto"/>
                                  </w:divBdr>
                                  <w:divsChild>
                                    <w:div w:id="1180390206">
                                      <w:marLeft w:val="0"/>
                                      <w:marRight w:val="0"/>
                                      <w:marTop w:val="0"/>
                                      <w:marBottom w:val="42"/>
                                      <w:divBdr>
                                        <w:top w:val="single" w:sz="2" w:space="0" w:color="A9A9A9"/>
                                        <w:left w:val="single" w:sz="2" w:space="0" w:color="A9A9A9"/>
                                        <w:bottom w:val="single" w:sz="2" w:space="0" w:color="A9A9A9"/>
                                        <w:right w:val="single" w:sz="2" w:space="0" w:color="A9A9A9"/>
                                      </w:divBdr>
                                      <w:divsChild>
                                        <w:div w:id="570693876">
                                          <w:marLeft w:val="0"/>
                                          <w:marRight w:val="0"/>
                                          <w:marTop w:val="0"/>
                                          <w:marBottom w:val="0"/>
                                          <w:divBdr>
                                            <w:top w:val="none" w:sz="0" w:space="0" w:color="auto"/>
                                            <w:left w:val="none" w:sz="0" w:space="0" w:color="auto"/>
                                            <w:bottom w:val="none" w:sz="0" w:space="0" w:color="auto"/>
                                            <w:right w:val="none" w:sz="0" w:space="0" w:color="auto"/>
                                          </w:divBdr>
                                          <w:divsChild>
                                            <w:div w:id="1995840495">
                                              <w:marLeft w:val="175"/>
                                              <w:marRight w:val="0"/>
                                              <w:marTop w:val="0"/>
                                              <w:marBottom w:val="175"/>
                                              <w:divBdr>
                                                <w:top w:val="none" w:sz="0" w:space="0" w:color="auto"/>
                                                <w:left w:val="none" w:sz="0" w:space="0" w:color="auto"/>
                                                <w:bottom w:val="none" w:sz="0" w:space="0" w:color="auto"/>
                                                <w:right w:val="none" w:sz="0" w:space="0" w:color="auto"/>
                                              </w:divBdr>
                                            </w:div>
                                            <w:div w:id="654262054">
                                              <w:marLeft w:val="175"/>
                                              <w:marRight w:val="0"/>
                                              <w:marTop w:val="0"/>
                                              <w:marBottom w:val="175"/>
                                              <w:divBdr>
                                                <w:top w:val="none" w:sz="0" w:space="0" w:color="auto"/>
                                                <w:left w:val="none" w:sz="0" w:space="0" w:color="auto"/>
                                                <w:bottom w:val="none" w:sz="0" w:space="0" w:color="auto"/>
                                                <w:right w:val="none" w:sz="0" w:space="0" w:color="auto"/>
                                              </w:divBdr>
                                            </w:div>
                                            <w:div w:id="666203805">
                                              <w:marLeft w:val="175"/>
                                              <w:marRight w:val="0"/>
                                              <w:marTop w:val="0"/>
                                              <w:marBottom w:val="175"/>
                                              <w:divBdr>
                                                <w:top w:val="none" w:sz="0" w:space="0" w:color="auto"/>
                                                <w:left w:val="none" w:sz="0" w:space="0" w:color="auto"/>
                                                <w:bottom w:val="none" w:sz="0" w:space="0" w:color="auto"/>
                                                <w:right w:val="none" w:sz="0" w:space="0" w:color="auto"/>
                                              </w:divBdr>
                                            </w:div>
                                            <w:div w:id="22564188">
                                              <w:marLeft w:val="175"/>
                                              <w:marRight w:val="0"/>
                                              <w:marTop w:val="0"/>
                                              <w:marBottom w:val="175"/>
                                              <w:divBdr>
                                                <w:top w:val="none" w:sz="0" w:space="0" w:color="auto"/>
                                                <w:left w:val="none" w:sz="0" w:space="0" w:color="auto"/>
                                                <w:bottom w:val="none" w:sz="0" w:space="0" w:color="auto"/>
                                                <w:right w:val="none" w:sz="0" w:space="0" w:color="auto"/>
                                              </w:divBdr>
                                            </w:div>
                                            <w:div w:id="1351107170">
                                              <w:marLeft w:val="175"/>
                                              <w:marRight w:val="0"/>
                                              <w:marTop w:val="0"/>
                                              <w:marBottom w:val="175"/>
                                              <w:divBdr>
                                                <w:top w:val="none" w:sz="0" w:space="0" w:color="auto"/>
                                                <w:left w:val="none" w:sz="0" w:space="0" w:color="auto"/>
                                                <w:bottom w:val="none" w:sz="0" w:space="0" w:color="auto"/>
                                                <w:right w:val="none" w:sz="0" w:space="0" w:color="auto"/>
                                              </w:divBdr>
                                            </w:div>
                                            <w:div w:id="1202591106">
                                              <w:marLeft w:val="175"/>
                                              <w:marRight w:val="0"/>
                                              <w:marTop w:val="0"/>
                                              <w:marBottom w:val="1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307985">
              <w:marLeft w:val="0"/>
              <w:marRight w:val="0"/>
              <w:marTop w:val="0"/>
              <w:marBottom w:val="138"/>
              <w:divBdr>
                <w:top w:val="none" w:sz="0" w:space="0" w:color="auto"/>
                <w:left w:val="none" w:sz="0" w:space="0" w:color="auto"/>
                <w:bottom w:val="none" w:sz="0" w:space="0" w:color="auto"/>
                <w:right w:val="none" w:sz="0" w:space="0" w:color="auto"/>
              </w:divBdr>
              <w:divsChild>
                <w:div w:id="712850865">
                  <w:marLeft w:val="0"/>
                  <w:marRight w:val="0"/>
                  <w:marTop w:val="0"/>
                  <w:marBottom w:val="0"/>
                  <w:divBdr>
                    <w:top w:val="none" w:sz="0" w:space="0" w:color="auto"/>
                    <w:left w:val="none" w:sz="0" w:space="0" w:color="auto"/>
                    <w:bottom w:val="none" w:sz="0" w:space="0" w:color="auto"/>
                    <w:right w:val="none" w:sz="0" w:space="0" w:color="auto"/>
                  </w:divBdr>
                  <w:divsChild>
                    <w:div w:id="322584375">
                      <w:marLeft w:val="0"/>
                      <w:marRight w:val="0"/>
                      <w:marTop w:val="138"/>
                      <w:marBottom w:val="0"/>
                      <w:divBdr>
                        <w:top w:val="single" w:sz="6" w:space="14" w:color="CCCCCC"/>
                        <w:left w:val="single" w:sz="6" w:space="14" w:color="CCCCCC"/>
                        <w:bottom w:val="single" w:sz="6" w:space="14" w:color="CCCCCC"/>
                        <w:right w:val="single" w:sz="6" w:space="14" w:color="CCCCCC"/>
                      </w:divBdr>
                    </w:div>
                  </w:divsChild>
                </w:div>
              </w:divsChild>
            </w:div>
            <w:div w:id="1557549599">
              <w:marLeft w:val="0"/>
              <w:marRight w:val="0"/>
              <w:marTop w:val="0"/>
              <w:marBottom w:val="138"/>
              <w:divBdr>
                <w:top w:val="none" w:sz="0" w:space="0" w:color="auto"/>
                <w:left w:val="none" w:sz="0" w:space="0" w:color="auto"/>
                <w:bottom w:val="none" w:sz="0" w:space="0" w:color="auto"/>
                <w:right w:val="none" w:sz="0" w:space="0" w:color="auto"/>
              </w:divBdr>
              <w:divsChild>
                <w:div w:id="1007832849">
                  <w:marLeft w:val="0"/>
                  <w:marRight w:val="0"/>
                  <w:marTop w:val="0"/>
                  <w:marBottom w:val="0"/>
                  <w:divBdr>
                    <w:top w:val="none" w:sz="0" w:space="0" w:color="auto"/>
                    <w:left w:val="none" w:sz="0" w:space="0" w:color="auto"/>
                    <w:bottom w:val="none" w:sz="0" w:space="0" w:color="auto"/>
                    <w:right w:val="none" w:sz="0" w:space="0" w:color="auto"/>
                  </w:divBdr>
                  <w:divsChild>
                    <w:div w:id="155995937">
                      <w:marLeft w:val="0"/>
                      <w:marRight w:val="0"/>
                      <w:marTop w:val="0"/>
                      <w:marBottom w:val="0"/>
                      <w:divBdr>
                        <w:top w:val="single" w:sz="6" w:space="0" w:color="D9D9D9"/>
                        <w:left w:val="single" w:sz="2" w:space="0" w:color="D9D9D9"/>
                        <w:bottom w:val="single" w:sz="6" w:space="0" w:color="D9D9D9"/>
                        <w:right w:val="single" w:sz="2" w:space="0" w:color="D9D9D9"/>
                      </w:divBdr>
                      <w:divsChild>
                        <w:div w:id="2022974714">
                          <w:marLeft w:val="0"/>
                          <w:marRight w:val="0"/>
                          <w:marTop w:val="0"/>
                          <w:marBottom w:val="0"/>
                          <w:divBdr>
                            <w:top w:val="single" w:sz="6" w:space="7" w:color="D9D9D9"/>
                            <w:left w:val="single" w:sz="6" w:space="7" w:color="D9D9D9"/>
                            <w:bottom w:val="single" w:sz="6" w:space="7" w:color="D9D9D9"/>
                            <w:right w:val="single" w:sz="6" w:space="7" w:color="D9D9D9"/>
                          </w:divBdr>
                        </w:div>
                        <w:div w:id="602802262">
                          <w:marLeft w:val="0"/>
                          <w:marRight w:val="0"/>
                          <w:marTop w:val="0"/>
                          <w:marBottom w:val="0"/>
                          <w:divBdr>
                            <w:top w:val="single" w:sz="6" w:space="7" w:color="D9D9D9"/>
                            <w:left w:val="single" w:sz="6" w:space="7" w:color="D9D9D9"/>
                            <w:bottom w:val="single" w:sz="6" w:space="7" w:color="D9D9D9"/>
                            <w:right w:val="single" w:sz="6" w:space="7" w:color="D9D9D9"/>
                          </w:divBdr>
                        </w:div>
                        <w:div w:id="1652169957">
                          <w:marLeft w:val="0"/>
                          <w:marRight w:val="0"/>
                          <w:marTop w:val="0"/>
                          <w:marBottom w:val="0"/>
                          <w:divBdr>
                            <w:top w:val="single" w:sz="6" w:space="7" w:color="D9D9D9"/>
                            <w:left w:val="single" w:sz="6" w:space="7" w:color="D9D9D9"/>
                            <w:bottom w:val="single" w:sz="6" w:space="7" w:color="D9D9D9"/>
                            <w:right w:val="single" w:sz="6" w:space="7" w:color="D9D9D9"/>
                          </w:divBdr>
                        </w:div>
                        <w:div w:id="2066370401">
                          <w:marLeft w:val="0"/>
                          <w:marRight w:val="0"/>
                          <w:marTop w:val="0"/>
                          <w:marBottom w:val="0"/>
                          <w:divBdr>
                            <w:top w:val="single" w:sz="6" w:space="7" w:color="D9D9D9"/>
                            <w:left w:val="single" w:sz="6" w:space="7" w:color="D9D9D9"/>
                            <w:bottom w:val="single" w:sz="6" w:space="7" w:color="D9D9D9"/>
                            <w:right w:val="single" w:sz="6" w:space="7" w:color="D9D9D9"/>
                          </w:divBdr>
                        </w:div>
                        <w:div w:id="1341740294">
                          <w:marLeft w:val="0"/>
                          <w:marRight w:val="0"/>
                          <w:marTop w:val="0"/>
                          <w:marBottom w:val="0"/>
                          <w:divBdr>
                            <w:top w:val="single" w:sz="6" w:space="7" w:color="D9D9D9"/>
                            <w:left w:val="single" w:sz="6" w:space="7" w:color="D9D9D9"/>
                            <w:bottom w:val="single" w:sz="6" w:space="7" w:color="D9D9D9"/>
                            <w:right w:val="single" w:sz="6" w:space="7" w:color="D9D9D9"/>
                          </w:divBdr>
                        </w:div>
                        <w:div w:id="1615404741">
                          <w:marLeft w:val="0"/>
                          <w:marRight w:val="0"/>
                          <w:marTop w:val="0"/>
                          <w:marBottom w:val="0"/>
                          <w:divBdr>
                            <w:top w:val="single" w:sz="6" w:space="7" w:color="D9D9D9"/>
                            <w:left w:val="single" w:sz="6" w:space="7" w:color="D9D9D9"/>
                            <w:bottom w:val="single" w:sz="6" w:space="7" w:color="D9D9D9"/>
                            <w:right w:val="single" w:sz="6" w:space="7" w:color="D9D9D9"/>
                          </w:divBdr>
                        </w:div>
                        <w:div w:id="2004308868">
                          <w:marLeft w:val="0"/>
                          <w:marRight w:val="0"/>
                          <w:marTop w:val="0"/>
                          <w:marBottom w:val="0"/>
                          <w:divBdr>
                            <w:top w:val="single" w:sz="6" w:space="7" w:color="D9D9D9"/>
                            <w:left w:val="single" w:sz="6" w:space="7" w:color="D9D9D9"/>
                            <w:bottom w:val="single" w:sz="6" w:space="7" w:color="D9D9D9"/>
                            <w:right w:val="single" w:sz="6" w:space="7" w:color="D9D9D9"/>
                          </w:divBdr>
                        </w:div>
                        <w:div w:id="450049158">
                          <w:marLeft w:val="0"/>
                          <w:marRight w:val="0"/>
                          <w:marTop w:val="0"/>
                          <w:marBottom w:val="0"/>
                          <w:divBdr>
                            <w:top w:val="single" w:sz="6" w:space="7" w:color="D9D9D9"/>
                            <w:left w:val="single" w:sz="6" w:space="7" w:color="D9D9D9"/>
                            <w:bottom w:val="single" w:sz="6" w:space="7" w:color="D9D9D9"/>
                            <w:right w:val="single" w:sz="6" w:space="7" w:color="D9D9D9"/>
                          </w:divBdr>
                        </w:div>
                        <w:div w:id="382604968">
                          <w:marLeft w:val="0"/>
                          <w:marRight w:val="0"/>
                          <w:marTop w:val="0"/>
                          <w:marBottom w:val="0"/>
                          <w:divBdr>
                            <w:top w:val="single" w:sz="6" w:space="7" w:color="D9D9D9"/>
                            <w:left w:val="single" w:sz="6" w:space="7" w:color="D9D9D9"/>
                            <w:bottom w:val="single" w:sz="6" w:space="7" w:color="D9D9D9"/>
                            <w:right w:val="single" w:sz="6" w:space="7" w:color="D9D9D9"/>
                          </w:divBdr>
                        </w:div>
                        <w:div w:id="931355946">
                          <w:marLeft w:val="0"/>
                          <w:marRight w:val="0"/>
                          <w:marTop w:val="0"/>
                          <w:marBottom w:val="0"/>
                          <w:divBdr>
                            <w:top w:val="single" w:sz="6" w:space="7" w:color="D9D9D9"/>
                            <w:left w:val="single" w:sz="6" w:space="7" w:color="D9D9D9"/>
                            <w:bottom w:val="single" w:sz="6" w:space="7" w:color="D9D9D9"/>
                            <w:right w:val="single" w:sz="6" w:space="7" w:color="D9D9D9"/>
                          </w:divBdr>
                        </w:div>
                        <w:div w:id="1042828296">
                          <w:marLeft w:val="0"/>
                          <w:marRight w:val="0"/>
                          <w:marTop w:val="0"/>
                          <w:marBottom w:val="0"/>
                          <w:divBdr>
                            <w:top w:val="single" w:sz="6" w:space="7" w:color="D9D9D9"/>
                            <w:left w:val="single" w:sz="6" w:space="7" w:color="D9D9D9"/>
                            <w:bottom w:val="single" w:sz="6" w:space="7" w:color="D9D9D9"/>
                            <w:right w:val="single" w:sz="6" w:space="7" w:color="D9D9D9"/>
                          </w:divBdr>
                        </w:div>
                        <w:div w:id="2005937779">
                          <w:marLeft w:val="0"/>
                          <w:marRight w:val="0"/>
                          <w:marTop w:val="0"/>
                          <w:marBottom w:val="0"/>
                          <w:divBdr>
                            <w:top w:val="single" w:sz="6" w:space="7" w:color="D9D9D9"/>
                            <w:left w:val="single" w:sz="6" w:space="7" w:color="D9D9D9"/>
                            <w:bottom w:val="single" w:sz="6" w:space="7" w:color="D9D9D9"/>
                            <w:right w:val="single" w:sz="6" w:space="7" w:color="D9D9D9"/>
                          </w:divBdr>
                        </w:div>
                      </w:divsChild>
                    </w:div>
                  </w:divsChild>
                </w:div>
              </w:divsChild>
            </w:div>
            <w:div w:id="1581018978">
              <w:marLeft w:val="0"/>
              <w:marRight w:val="0"/>
              <w:marTop w:val="0"/>
              <w:marBottom w:val="138"/>
              <w:divBdr>
                <w:top w:val="single" w:sz="6" w:space="14" w:color="DEE5F4"/>
                <w:left w:val="single" w:sz="6" w:space="14" w:color="DEE5F4"/>
                <w:bottom w:val="single" w:sz="6" w:space="14" w:color="DEE5F4"/>
                <w:right w:val="single" w:sz="6" w:space="14" w:color="DEE5F4"/>
              </w:divBdr>
              <w:divsChild>
                <w:div w:id="945234378">
                  <w:marLeft w:val="0"/>
                  <w:marRight w:val="0"/>
                  <w:marTop w:val="111"/>
                  <w:marBottom w:val="111"/>
                  <w:divBdr>
                    <w:top w:val="none" w:sz="0" w:space="0" w:color="auto"/>
                    <w:left w:val="none" w:sz="0" w:space="0" w:color="auto"/>
                    <w:bottom w:val="none" w:sz="0" w:space="0" w:color="auto"/>
                    <w:right w:val="none" w:sz="0" w:space="0" w:color="auto"/>
                  </w:divBdr>
                  <w:divsChild>
                    <w:div w:id="481629323">
                      <w:marLeft w:val="0"/>
                      <w:marRight w:val="0"/>
                      <w:marTop w:val="0"/>
                      <w:marBottom w:val="0"/>
                      <w:divBdr>
                        <w:top w:val="none" w:sz="0" w:space="0" w:color="auto"/>
                        <w:left w:val="none" w:sz="0" w:space="0" w:color="auto"/>
                        <w:bottom w:val="none" w:sz="0" w:space="0" w:color="auto"/>
                        <w:right w:val="none" w:sz="0" w:space="0" w:color="auto"/>
                      </w:divBdr>
                      <w:divsChild>
                        <w:div w:id="1568223016">
                          <w:marLeft w:val="0"/>
                          <w:marRight w:val="0"/>
                          <w:marTop w:val="0"/>
                          <w:marBottom w:val="0"/>
                          <w:divBdr>
                            <w:top w:val="none" w:sz="0" w:space="0" w:color="auto"/>
                            <w:left w:val="none" w:sz="0" w:space="0" w:color="auto"/>
                            <w:bottom w:val="none" w:sz="0" w:space="0" w:color="auto"/>
                            <w:right w:val="none" w:sz="0" w:space="0" w:color="auto"/>
                          </w:divBdr>
                          <w:divsChild>
                            <w:div w:id="811677776">
                              <w:marLeft w:val="0"/>
                              <w:marRight w:val="0"/>
                              <w:marTop w:val="0"/>
                              <w:marBottom w:val="0"/>
                              <w:divBdr>
                                <w:top w:val="single" w:sz="2" w:space="0" w:color="DFDFDF"/>
                                <w:left w:val="single" w:sz="2" w:space="0" w:color="DFDFDF"/>
                                <w:bottom w:val="single" w:sz="2" w:space="0" w:color="DFDFDF"/>
                                <w:right w:val="single" w:sz="2" w:space="0" w:color="DFDFDF"/>
                              </w:divBdr>
                              <w:divsChild>
                                <w:div w:id="1206452587">
                                  <w:marLeft w:val="0"/>
                                  <w:marRight w:val="0"/>
                                  <w:marTop w:val="0"/>
                                  <w:marBottom w:val="0"/>
                                  <w:divBdr>
                                    <w:top w:val="none" w:sz="0" w:space="0" w:color="auto"/>
                                    <w:left w:val="none" w:sz="0" w:space="0" w:color="auto"/>
                                    <w:bottom w:val="none" w:sz="0" w:space="0" w:color="auto"/>
                                    <w:right w:val="none" w:sz="0" w:space="0" w:color="auto"/>
                                  </w:divBdr>
                                  <w:divsChild>
                                    <w:div w:id="826215046">
                                      <w:marLeft w:val="0"/>
                                      <w:marRight w:val="0"/>
                                      <w:marTop w:val="0"/>
                                      <w:marBottom w:val="0"/>
                                      <w:divBdr>
                                        <w:top w:val="none" w:sz="0" w:space="0" w:color="auto"/>
                                        <w:left w:val="none" w:sz="0" w:space="0" w:color="auto"/>
                                        <w:bottom w:val="none" w:sz="0" w:space="0" w:color="auto"/>
                                        <w:right w:val="none" w:sz="0" w:space="0" w:color="auto"/>
                                      </w:divBdr>
                                      <w:divsChild>
                                        <w:div w:id="2172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404">
                                  <w:marLeft w:val="-71"/>
                                  <w:marRight w:val="0"/>
                                  <w:marTop w:val="0"/>
                                  <w:marBottom w:val="0"/>
                                  <w:divBdr>
                                    <w:top w:val="none" w:sz="0" w:space="0" w:color="auto"/>
                                    <w:left w:val="none" w:sz="0" w:space="0" w:color="auto"/>
                                    <w:bottom w:val="none" w:sz="0" w:space="0" w:color="auto"/>
                                    <w:right w:val="none" w:sz="0" w:space="0" w:color="auto"/>
                                  </w:divBdr>
                                  <w:divsChild>
                                    <w:div w:id="25252183">
                                      <w:marLeft w:val="0"/>
                                      <w:marRight w:val="0"/>
                                      <w:marTop w:val="0"/>
                                      <w:marBottom w:val="0"/>
                                      <w:divBdr>
                                        <w:top w:val="single" w:sz="2" w:space="0" w:color="A9A9A9"/>
                                        <w:left w:val="single" w:sz="2" w:space="0" w:color="A9A9A9"/>
                                        <w:bottom w:val="single" w:sz="2" w:space="0" w:color="A9A9A9"/>
                                        <w:right w:val="single" w:sz="2" w:space="0" w:color="A9A9A9"/>
                                      </w:divBdr>
                                      <w:divsChild>
                                        <w:div w:id="190656021">
                                          <w:marLeft w:val="0"/>
                                          <w:marRight w:val="0"/>
                                          <w:marTop w:val="0"/>
                                          <w:marBottom w:val="0"/>
                                          <w:divBdr>
                                            <w:top w:val="none" w:sz="0" w:space="0" w:color="auto"/>
                                            <w:left w:val="none" w:sz="0" w:space="0" w:color="auto"/>
                                            <w:bottom w:val="none" w:sz="0" w:space="0" w:color="auto"/>
                                            <w:right w:val="none" w:sz="0" w:space="0" w:color="auto"/>
                                          </w:divBdr>
                                          <w:divsChild>
                                            <w:div w:id="1646815633">
                                              <w:marLeft w:val="73"/>
                                              <w:marRight w:val="0"/>
                                              <w:marTop w:val="0"/>
                                              <w:marBottom w:val="138"/>
                                              <w:divBdr>
                                                <w:top w:val="none" w:sz="0" w:space="0" w:color="auto"/>
                                                <w:left w:val="none" w:sz="0" w:space="0" w:color="auto"/>
                                                <w:bottom w:val="none" w:sz="0" w:space="0" w:color="auto"/>
                                                <w:right w:val="none" w:sz="0" w:space="0" w:color="auto"/>
                                              </w:divBdr>
                                            </w:div>
                                            <w:div w:id="232089454">
                                              <w:marLeft w:val="73"/>
                                              <w:marRight w:val="0"/>
                                              <w:marTop w:val="0"/>
                                              <w:marBottom w:val="138"/>
                                              <w:divBdr>
                                                <w:top w:val="none" w:sz="0" w:space="0" w:color="auto"/>
                                                <w:left w:val="none" w:sz="0" w:space="0" w:color="auto"/>
                                                <w:bottom w:val="none" w:sz="0" w:space="0" w:color="auto"/>
                                                <w:right w:val="none" w:sz="0" w:space="0" w:color="auto"/>
                                              </w:divBdr>
                                            </w:div>
                                            <w:div w:id="14574447">
                                              <w:marLeft w:val="73"/>
                                              <w:marRight w:val="0"/>
                                              <w:marTop w:val="0"/>
                                              <w:marBottom w:val="138"/>
                                              <w:divBdr>
                                                <w:top w:val="none" w:sz="0" w:space="0" w:color="auto"/>
                                                <w:left w:val="none" w:sz="0" w:space="0" w:color="auto"/>
                                                <w:bottom w:val="none" w:sz="0" w:space="0" w:color="auto"/>
                                                <w:right w:val="none" w:sz="0" w:space="0" w:color="auto"/>
                                              </w:divBdr>
                                            </w:div>
                                            <w:div w:id="821701543">
                                              <w:marLeft w:val="73"/>
                                              <w:marRight w:val="0"/>
                                              <w:marTop w:val="0"/>
                                              <w:marBottom w:val="138"/>
                                              <w:divBdr>
                                                <w:top w:val="none" w:sz="0" w:space="0" w:color="auto"/>
                                                <w:left w:val="none" w:sz="0" w:space="0" w:color="auto"/>
                                                <w:bottom w:val="none" w:sz="0" w:space="0" w:color="auto"/>
                                                <w:right w:val="none" w:sz="0" w:space="0" w:color="auto"/>
                                              </w:divBdr>
                                            </w:div>
                                            <w:div w:id="1017460250">
                                              <w:marLeft w:val="73"/>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 w:id="309360159">
                                  <w:marLeft w:val="0"/>
                                  <w:marRight w:val="0"/>
                                  <w:marTop w:val="0"/>
                                  <w:marBottom w:val="0"/>
                                  <w:divBdr>
                                    <w:top w:val="none" w:sz="0" w:space="0" w:color="auto"/>
                                    <w:left w:val="none" w:sz="0" w:space="0" w:color="auto"/>
                                    <w:bottom w:val="none" w:sz="0" w:space="0" w:color="auto"/>
                                    <w:right w:val="none" w:sz="0" w:space="0" w:color="auto"/>
                                  </w:divBdr>
                                  <w:divsChild>
                                    <w:div w:id="633757894">
                                      <w:marLeft w:val="0"/>
                                      <w:marRight w:val="0"/>
                                      <w:marTop w:val="0"/>
                                      <w:marBottom w:val="0"/>
                                      <w:divBdr>
                                        <w:top w:val="none" w:sz="0" w:space="0" w:color="auto"/>
                                        <w:left w:val="none" w:sz="0" w:space="0" w:color="auto"/>
                                        <w:bottom w:val="none" w:sz="0" w:space="0" w:color="auto"/>
                                        <w:right w:val="none" w:sz="0" w:space="0" w:color="auto"/>
                                      </w:divBdr>
                                    </w:div>
                                    <w:div w:id="583149688">
                                      <w:marLeft w:val="0"/>
                                      <w:marRight w:val="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366650">
          <w:marLeft w:val="0"/>
          <w:marRight w:val="0"/>
          <w:marTop w:val="0"/>
          <w:marBottom w:val="138"/>
          <w:divBdr>
            <w:top w:val="single" w:sz="6" w:space="10" w:color="CCCCCC"/>
            <w:left w:val="single" w:sz="6" w:space="10" w:color="CCCCCC"/>
            <w:bottom w:val="single" w:sz="6" w:space="10" w:color="CCCCCC"/>
            <w:right w:val="single" w:sz="6" w:space="10" w:color="CCCCCC"/>
          </w:divBdr>
          <w:divsChild>
            <w:div w:id="1912428274">
              <w:marLeft w:val="0"/>
              <w:marRight w:val="0"/>
              <w:marTop w:val="0"/>
              <w:marBottom w:val="0"/>
              <w:divBdr>
                <w:top w:val="none" w:sz="0" w:space="0" w:color="auto"/>
                <w:left w:val="none" w:sz="0" w:space="0" w:color="auto"/>
                <w:bottom w:val="none" w:sz="0" w:space="0" w:color="auto"/>
                <w:right w:val="none" w:sz="0" w:space="0" w:color="auto"/>
              </w:divBdr>
            </w:div>
          </w:divsChild>
        </w:div>
        <w:div w:id="1375275737">
          <w:marLeft w:val="0"/>
          <w:marRight w:val="0"/>
          <w:marTop w:val="0"/>
          <w:marBottom w:val="138"/>
          <w:divBdr>
            <w:top w:val="single" w:sz="6" w:space="10" w:color="CCCCCC"/>
            <w:left w:val="single" w:sz="6" w:space="10" w:color="CCCCCC"/>
            <w:bottom w:val="single" w:sz="6" w:space="10" w:color="CCCCCC"/>
            <w:right w:val="single" w:sz="6" w:space="10" w:color="CCCCCC"/>
          </w:divBdr>
          <w:divsChild>
            <w:div w:id="4209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0363">
      <w:bodyDiv w:val="1"/>
      <w:marLeft w:val="0"/>
      <w:marRight w:val="0"/>
      <w:marTop w:val="0"/>
      <w:marBottom w:val="0"/>
      <w:divBdr>
        <w:top w:val="none" w:sz="0" w:space="0" w:color="auto"/>
        <w:left w:val="none" w:sz="0" w:space="0" w:color="auto"/>
        <w:bottom w:val="none" w:sz="0" w:space="0" w:color="auto"/>
        <w:right w:val="none" w:sz="0" w:space="0" w:color="auto"/>
      </w:divBdr>
      <w:divsChild>
        <w:div w:id="687296176">
          <w:marLeft w:val="0"/>
          <w:marRight w:val="0"/>
          <w:marTop w:val="0"/>
          <w:marBottom w:val="222"/>
          <w:divBdr>
            <w:top w:val="none" w:sz="0" w:space="0" w:color="auto"/>
            <w:left w:val="none" w:sz="0" w:space="0" w:color="auto"/>
            <w:bottom w:val="none" w:sz="0" w:space="0" w:color="auto"/>
            <w:right w:val="none" w:sz="0" w:space="0" w:color="auto"/>
          </w:divBdr>
        </w:div>
      </w:divsChild>
    </w:div>
    <w:div w:id="1687706028">
      <w:bodyDiv w:val="1"/>
      <w:marLeft w:val="0"/>
      <w:marRight w:val="0"/>
      <w:marTop w:val="0"/>
      <w:marBottom w:val="0"/>
      <w:divBdr>
        <w:top w:val="none" w:sz="0" w:space="0" w:color="auto"/>
        <w:left w:val="none" w:sz="0" w:space="0" w:color="auto"/>
        <w:bottom w:val="none" w:sz="0" w:space="0" w:color="auto"/>
        <w:right w:val="none" w:sz="0" w:space="0" w:color="auto"/>
      </w:divBdr>
    </w:div>
    <w:div w:id="2094159456">
      <w:bodyDiv w:val="1"/>
      <w:marLeft w:val="0"/>
      <w:marRight w:val="0"/>
      <w:marTop w:val="0"/>
      <w:marBottom w:val="0"/>
      <w:divBdr>
        <w:top w:val="none" w:sz="0" w:space="0" w:color="auto"/>
        <w:left w:val="none" w:sz="0" w:space="0" w:color="auto"/>
        <w:bottom w:val="none" w:sz="0" w:space="0" w:color="auto"/>
        <w:right w:val="none" w:sz="0" w:space="0" w:color="auto"/>
      </w:divBdr>
    </w:div>
    <w:div w:id="2123646092">
      <w:bodyDiv w:val="1"/>
      <w:marLeft w:val="0"/>
      <w:marRight w:val="0"/>
      <w:marTop w:val="0"/>
      <w:marBottom w:val="0"/>
      <w:divBdr>
        <w:top w:val="none" w:sz="0" w:space="0" w:color="auto"/>
        <w:left w:val="none" w:sz="0" w:space="0" w:color="auto"/>
        <w:bottom w:val="none" w:sz="0" w:space="0" w:color="auto"/>
        <w:right w:val="none" w:sz="0" w:space="0" w:color="auto"/>
      </w:divBdr>
    </w:div>
    <w:div w:id="212992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drought" TargetMode="External"/><Relationship Id="rId18" Type="http://schemas.openxmlformats.org/officeDocument/2006/relationships/hyperlink" Target="https://www.britannica.com/science/blossom-end-rot" TargetMode="External"/><Relationship Id="rId26" Type="http://schemas.openxmlformats.org/officeDocument/2006/relationships/hyperlink" Target="https://www.merriam-webster.com/dictionary/inhibit" TargetMode="External"/><Relationship Id="rId39" Type="http://schemas.openxmlformats.org/officeDocument/2006/relationships/image" Target="media/image3.jpeg"/><Relationship Id="rId21" Type="http://schemas.openxmlformats.org/officeDocument/2006/relationships/hyperlink" Target="https://www.britannica.com/science/trace-element" TargetMode="External"/><Relationship Id="rId34" Type="http://schemas.openxmlformats.org/officeDocument/2006/relationships/hyperlink" Target="http://cdn.biologydiscussion.com/wp-content/uploads/2016/11/clip_image002-136.jpg" TargetMode="External"/><Relationship Id="rId42" Type="http://schemas.openxmlformats.org/officeDocument/2006/relationships/hyperlink" Target="http://cdn.biologydiscussion.com/wp-content/uploads/2016/11/clip_image010-42.jpg" TargetMode="External"/><Relationship Id="rId47" Type="http://schemas.openxmlformats.org/officeDocument/2006/relationships/image" Target="media/image7.jpeg"/><Relationship Id="rId50" Type="http://schemas.openxmlformats.org/officeDocument/2006/relationships/hyperlink" Target="http://agriculture.vic.gov.au/agriculture/pests-diseases-and-weeds/plant-diseases/grains-pulses-and-cereals/leaf-rust-of-wheat" TargetMode="External"/><Relationship Id="rId55" Type="http://schemas.openxmlformats.org/officeDocument/2006/relationships/hyperlink" Target="https://en.wikipedia.org/wiki/Alternaria_alternata"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s://www.merriam-webster.com/dictionary/diagnosis" TargetMode="External"/><Relationship Id="rId2" Type="http://schemas.openxmlformats.org/officeDocument/2006/relationships/styles" Target="styles.xml"/><Relationship Id="rId16" Type="http://schemas.openxmlformats.org/officeDocument/2006/relationships/hyperlink" Target="https://www.britannica.com/science/dieback" TargetMode="External"/><Relationship Id="rId29" Type="http://schemas.openxmlformats.org/officeDocument/2006/relationships/hyperlink" Target="https://www.britannica.com/science/acid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science/temperature" TargetMode="External"/><Relationship Id="rId24" Type="http://schemas.openxmlformats.org/officeDocument/2006/relationships/hyperlink" Target="https://www.britannica.com/science/water" TargetMode="External"/><Relationship Id="rId32" Type="http://schemas.openxmlformats.org/officeDocument/2006/relationships/hyperlink" Target="https://www.britannica.com/science/salt-acid-base-reactions" TargetMode="External"/><Relationship Id="rId37" Type="http://schemas.openxmlformats.org/officeDocument/2006/relationships/image" Target="media/image2.jpeg"/><Relationship Id="rId40" Type="http://schemas.openxmlformats.org/officeDocument/2006/relationships/hyperlink" Target="http://cdn.biologydiscussion.com/wp-content/uploads/2016/11/clip_image008-64.jpg" TargetMode="External"/><Relationship Id="rId45" Type="http://schemas.openxmlformats.org/officeDocument/2006/relationships/image" Target="media/image6.jpeg"/><Relationship Id="rId53" Type="http://schemas.openxmlformats.org/officeDocument/2006/relationships/hyperlink" Target="http://agriculture.vic.gov.au/agriculture/pests-diseases-and-weeds/plant-diseases/grains-pulses-and-cereals/septoria-tritici-blotch-of-wheat" TargetMode="External"/><Relationship Id="rId58" Type="http://schemas.openxmlformats.org/officeDocument/2006/relationships/hyperlink" Target="https://en.wikipedia.org/wiki/Cytospora_palmarum"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ritannica.com/science/scorch" TargetMode="External"/><Relationship Id="rId23" Type="http://schemas.openxmlformats.org/officeDocument/2006/relationships/hyperlink" Target="https://www.britannica.com/science/malformation" TargetMode="External"/><Relationship Id="rId28" Type="http://schemas.openxmlformats.org/officeDocument/2006/relationships/hyperlink" Target="https://www.britannica.com/science/pH" TargetMode="External"/><Relationship Id="rId36" Type="http://schemas.openxmlformats.org/officeDocument/2006/relationships/hyperlink" Target="http://cdn.biologydiscussion.com/wp-content/uploads/2016/11/clip_image004-111.jpg" TargetMode="External"/><Relationship Id="rId49" Type="http://schemas.openxmlformats.org/officeDocument/2006/relationships/image" Target="media/image8.jpeg"/><Relationship Id="rId57" Type="http://schemas.openxmlformats.org/officeDocument/2006/relationships/hyperlink" Target="https://en.wikipedia.org/wiki/Rhizopus_oryzae" TargetMode="External"/><Relationship Id="rId61" Type="http://schemas.openxmlformats.org/officeDocument/2006/relationships/hyperlink" Target="https://en.wikipedia.org/wiki/Pestalotiopsis_palmarum" TargetMode="External"/><Relationship Id="rId10" Type="http://schemas.openxmlformats.org/officeDocument/2006/relationships/hyperlink" Target="https://www.britannica.com/science/environment" TargetMode="External"/><Relationship Id="rId19" Type="http://schemas.openxmlformats.org/officeDocument/2006/relationships/hyperlink" Target="https://www.britannica.com/plant/tomato" TargetMode="External"/><Relationship Id="rId31" Type="http://schemas.openxmlformats.org/officeDocument/2006/relationships/hyperlink" Target="https://www.britannica.com/science/manganese" TargetMode="External"/><Relationship Id="rId44" Type="http://schemas.openxmlformats.org/officeDocument/2006/relationships/hyperlink" Target="http://cdn.biologydiscussion.com/wp-content/uploads/2016/11/clip_image012-31.jpg" TargetMode="External"/><Relationship Id="rId52" Type="http://schemas.openxmlformats.org/officeDocument/2006/relationships/hyperlink" Target="http://agriculture.vic.gov.au/agriculture/pests-diseases-and-weeds/plant-diseases/grains-pulses-and-cereals/stripe-rust-of-wheat" TargetMode="External"/><Relationship Id="rId60" Type="http://schemas.openxmlformats.org/officeDocument/2006/relationships/hyperlink" Target="https://en.wikipedia.org/wiki/Graphiola_phoenicis"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ritannica.com/topic/stock-finance" TargetMode="External"/><Relationship Id="rId14" Type="http://schemas.openxmlformats.org/officeDocument/2006/relationships/hyperlink" Target="https://www.britannica.com/science/wind" TargetMode="External"/><Relationship Id="rId22" Type="http://schemas.openxmlformats.org/officeDocument/2006/relationships/hyperlink" Target="https://www.britannica.com/science/deficiency-disease" TargetMode="External"/><Relationship Id="rId27" Type="http://schemas.openxmlformats.org/officeDocument/2006/relationships/hyperlink" Target="https://www.britannica.com/science/nitrogen" TargetMode="External"/><Relationship Id="rId30" Type="http://schemas.openxmlformats.org/officeDocument/2006/relationships/hyperlink" Target="https://www.britannica.com/science/alkalinity" TargetMode="External"/><Relationship Id="rId35" Type="http://schemas.openxmlformats.org/officeDocument/2006/relationships/image" Target="media/image1.jpeg"/><Relationship Id="rId43" Type="http://schemas.openxmlformats.org/officeDocument/2006/relationships/image" Target="media/image5.jpeg"/><Relationship Id="rId48" Type="http://schemas.openxmlformats.org/officeDocument/2006/relationships/hyperlink" Target="http://cdn.biologydiscussion.com/wp-content/uploads/2016/11/clip_image016-19.jpg" TargetMode="External"/><Relationship Id="rId56" Type="http://schemas.openxmlformats.org/officeDocument/2006/relationships/hyperlink" Target="https://en.wikipedia.org/wiki/Bipolaris_hawaiiensis"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www.britannica.com/science/relative-humidity" TargetMode="External"/><Relationship Id="rId51" Type="http://schemas.openxmlformats.org/officeDocument/2006/relationships/hyperlink" Target="http://agriculture.vic.gov.au/agriculture/pests-diseases-and-weeds/plant-diseases/grains-pulses-and-cereals/stem-rust-of-wheat" TargetMode="External"/><Relationship Id="rId3" Type="http://schemas.openxmlformats.org/officeDocument/2006/relationships/settings" Target="settings.xml"/><Relationship Id="rId12" Type="http://schemas.openxmlformats.org/officeDocument/2006/relationships/hyperlink" Target="https://www.britannica.com/science/necrosis" TargetMode="External"/><Relationship Id="rId17" Type="http://schemas.openxmlformats.org/officeDocument/2006/relationships/hyperlink" Target="https://www.britannica.com/science/scorch" TargetMode="External"/><Relationship Id="rId25" Type="http://schemas.openxmlformats.org/officeDocument/2006/relationships/hyperlink" Target="https://www.britannica.com/science/water-supply" TargetMode="External"/><Relationship Id="rId33" Type="http://schemas.openxmlformats.org/officeDocument/2006/relationships/hyperlink" Target="https://www.britannica.com/science/houseplant" TargetMode="External"/><Relationship Id="rId38" Type="http://schemas.openxmlformats.org/officeDocument/2006/relationships/hyperlink" Target="http://cdn.biologydiscussion.com/wp-content/uploads/2016/11/clip_image006-82.jpg" TargetMode="External"/><Relationship Id="rId46" Type="http://schemas.openxmlformats.org/officeDocument/2006/relationships/hyperlink" Target="http://cdn.biologydiscussion.com/wp-content/uploads/2016/11/clip_image014-32.jpg" TargetMode="External"/><Relationship Id="rId59" Type="http://schemas.openxmlformats.org/officeDocument/2006/relationships/hyperlink" Target="https://en.wikipedia.org/wiki/Bipolaris_incurvata" TargetMode="External"/><Relationship Id="rId67" Type="http://schemas.openxmlformats.org/officeDocument/2006/relationships/footer" Target="footer3.xml"/><Relationship Id="rId20" Type="http://schemas.openxmlformats.org/officeDocument/2006/relationships/hyperlink" Target="https://www.britannica.com/science/macronutrient" TargetMode="External"/><Relationship Id="rId41" Type="http://schemas.openxmlformats.org/officeDocument/2006/relationships/image" Target="media/image4.jpeg"/><Relationship Id="rId54" Type="http://schemas.openxmlformats.org/officeDocument/2006/relationships/hyperlink" Target="http://agriculture.vic.gov.au/agriculture/pests-diseases-and-weeds/plant-diseases/grains-pulses-and-cereals/yellow-leaf-spot-of-wheat"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2018-03-24T14:49:00Z</dcterms:created>
  <dcterms:modified xsi:type="dcterms:W3CDTF">2018-12-12T15:43:00Z</dcterms:modified>
</cp:coreProperties>
</file>